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47BEF" w:rsidRPr="00D15A63" w14:paraId="4E5C877B" w14:textId="77777777" w:rsidTr="00D15A63">
        <w:trPr>
          <w:trHeight w:val="3686"/>
        </w:trPr>
        <w:tc>
          <w:tcPr>
            <w:tcW w:w="9214" w:type="dxa"/>
          </w:tcPr>
          <w:p w14:paraId="4C8529EC" w14:textId="28B4CB30" w:rsidR="00D15A63" w:rsidRPr="00D15A63" w:rsidRDefault="00D15A63" w:rsidP="00D15A63">
            <w:pPr>
              <w:pStyle w:val="NoSpacing"/>
              <w:ind w:left="142" w:hanging="142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15A6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DD196" wp14:editId="65AC93F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805815" cy="1144270"/>
                      <wp:effectExtent l="0" t="0" r="1333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815" cy="1144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2B561" w14:textId="3A57B301" w:rsidR="00D15A63" w:rsidRDefault="00D15A63" w:rsidP="00D15A63">
                                  <w:r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szCs w:val="20"/>
                                      <w:lang w:val="sr-Latn-RS" w:eastAsia="sr-Latn-RS"/>
                                    </w:rPr>
                                    <w:drawing>
                                      <wp:inline distT="0" distB="0" distL="0" distR="0" wp14:anchorId="44CE3BA3" wp14:editId="063BAC90">
                                        <wp:extent cx="651510" cy="82677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597" r="77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1510" cy="826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DD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pt;width:63.45pt;height:90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      <v:textbox inset="0,0,0,0">
                        <w:txbxContent>
                          <w:p w14:paraId="36D2B561" w14:textId="3A57B301" w:rsidR="00D15A63" w:rsidRDefault="00D15A63" w:rsidP="00D15A63">
                            <w:r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szCs w:val="20"/>
                                <w:lang w:val="sr-Latn-RS" w:eastAsia="sr-Latn-RS"/>
                              </w:rPr>
                              <w:drawing>
                                <wp:inline distT="0" distB="0" distL="0" distR="0" wp14:anchorId="44CE3BA3" wp14:editId="063BAC90">
                                  <wp:extent cx="651510" cy="82677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51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0" w:name="_Hlk19686993"/>
            <w:r w:rsidRPr="00D15A63">
              <w:rPr>
                <w:rFonts w:ascii="Arial" w:hAnsi="Arial" w:cs="Arial"/>
                <w:sz w:val="16"/>
                <w:szCs w:val="16"/>
                <w:lang w:val="sr-Cyrl-RS"/>
              </w:rPr>
              <w:tab/>
              <w:t xml:space="preserve">  </w:t>
            </w:r>
            <w:r w:rsidRPr="00D15A63"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  <w:r w:rsidRPr="00D15A63"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</w:p>
          <w:p w14:paraId="2BA61ADA" w14:textId="77777777" w:rsidR="00D15A63" w:rsidRPr="00D15A63" w:rsidRDefault="00D15A63" w:rsidP="00D15A63">
            <w:pPr>
              <w:pStyle w:val="NoSpacing"/>
              <w:ind w:left="142" w:hanging="142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1E60E80D" w14:textId="77777777" w:rsidR="00D15A63" w:rsidRPr="00D15A63" w:rsidRDefault="00D15A63" w:rsidP="00D15A63">
            <w:pPr>
              <w:pStyle w:val="NoSpacing"/>
              <w:ind w:left="142" w:hanging="142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06B2FFCF" w14:textId="77777777" w:rsidR="00D15A63" w:rsidRPr="00D15A63" w:rsidRDefault="00D15A63" w:rsidP="00D15A63">
            <w:pPr>
              <w:pStyle w:val="NoSpacing"/>
              <w:ind w:left="142" w:hanging="142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1C0C6DCF" w14:textId="77777777" w:rsidR="00D15A63" w:rsidRPr="00D15A63" w:rsidRDefault="00D15A63" w:rsidP="00D15A63">
            <w:pPr>
              <w:pStyle w:val="NoSpacing"/>
              <w:ind w:left="142" w:hanging="142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23DD6E3A" w14:textId="77777777" w:rsidR="00D15A63" w:rsidRPr="00D15A63" w:rsidRDefault="00D15A63" w:rsidP="00D15A63">
            <w:pPr>
              <w:pStyle w:val="NoSpacing"/>
              <w:ind w:left="142" w:hanging="142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00DA5A40" w14:textId="77777777" w:rsidR="00D15A63" w:rsidRPr="00D15A63" w:rsidRDefault="00D15A63" w:rsidP="00D15A63">
            <w:pPr>
              <w:pStyle w:val="NoSpacing"/>
              <w:ind w:left="142" w:hanging="142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53C4FF0C" w14:textId="77777777" w:rsidR="00D15A63" w:rsidRPr="00D15A63" w:rsidRDefault="00D15A63" w:rsidP="00D15A63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4779593C" w14:textId="77777777" w:rsidR="00D15A63" w:rsidRPr="00D15A63" w:rsidRDefault="00D15A63" w:rsidP="00D15A63">
            <w:pPr>
              <w:pStyle w:val="NoSpacing"/>
              <w:ind w:left="142" w:hanging="142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5A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РЕПУБЛИКА СРБИЈА</w:t>
            </w:r>
          </w:p>
          <w:p w14:paraId="15612AFE" w14:textId="77777777" w:rsidR="00D15A63" w:rsidRPr="00D15A63" w:rsidRDefault="00D15A63" w:rsidP="00D15A6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5A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АУТОНОМНА ПОКРАЈИНА ВОЈВОДИНА</w:t>
            </w:r>
          </w:p>
          <w:p w14:paraId="4BBAFDBB" w14:textId="77777777" w:rsidR="00D15A63" w:rsidRPr="00D15A63" w:rsidRDefault="00D15A63" w:rsidP="00D15A63">
            <w:pPr>
              <w:pStyle w:val="NoSpacing"/>
              <w:ind w:left="142" w:hanging="142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5A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ОПШТИНА БАЧ</w:t>
            </w:r>
          </w:p>
          <w:p w14:paraId="5FA4D642" w14:textId="77777777" w:rsidR="00D15A63" w:rsidRPr="00D15A63" w:rsidRDefault="00D15A63" w:rsidP="00D15A63">
            <w:pPr>
              <w:pStyle w:val="NoSpacing"/>
              <w:ind w:left="142" w:hanging="142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5A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Општинска управа Бач</w:t>
            </w:r>
          </w:p>
          <w:p w14:paraId="51BC8E52" w14:textId="77777777" w:rsidR="00D15A63" w:rsidRPr="00D15A63" w:rsidRDefault="00D15A63" w:rsidP="00D15A6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5A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Одељење за урбанизам, заштиту животне средине,</w:t>
            </w:r>
          </w:p>
          <w:p w14:paraId="49ACD2A7" w14:textId="77777777" w:rsidR="00D15A63" w:rsidRPr="00D15A63" w:rsidRDefault="00D15A63" w:rsidP="00D15A63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15A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имовинско правне и комунално стамбене послове</w:t>
            </w:r>
            <w:bookmarkEnd w:id="0"/>
          </w:p>
          <w:p w14:paraId="27825751" w14:textId="55318B79" w:rsidR="00B47BEF" w:rsidRPr="008D0DBB" w:rsidRDefault="00B47BEF">
            <w:pPr>
              <w:pStyle w:val="Header"/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lang w:eastAsia="ar-SA"/>
              </w:rPr>
            </w:pPr>
            <w:r w:rsidRPr="00D15A63">
              <w:rPr>
                <w:rFonts w:ascii="Arial" w:eastAsia="Times New Roman" w:hAnsi="Arial" w:cs="Arial"/>
                <w:noProof/>
                <w:sz w:val="20"/>
                <w:szCs w:val="20"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1ABC9" wp14:editId="1467EE93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31115</wp:posOffset>
                      </wp:positionV>
                      <wp:extent cx="647700" cy="257175"/>
                      <wp:effectExtent l="0" t="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8A8F8" w14:textId="77777777" w:rsidR="00B47BEF" w:rsidRDefault="00B47BEF" w:rsidP="00B47B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ABC9" id="Text Box 6" o:spid="_x0000_s1027" type="#_x0000_t202" style="position:absolute;margin-left:621pt;margin-top:2.45pt;width:5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" strokecolor="white" strokeweight=".5pt">
                      <v:path arrowok="t"/>
                      <v:textbox>
                        <w:txbxContent>
                          <w:p w14:paraId="2768A8F8" w14:textId="77777777" w:rsidR="00B47BEF" w:rsidRDefault="00B47BEF" w:rsidP="00B47B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11A6C2" w14:textId="77777777" w:rsidR="00F3617C" w:rsidRPr="00D15A63" w:rsidRDefault="00F3617C" w:rsidP="00D15A63">
      <w:pPr>
        <w:pStyle w:val="naslov"/>
        <w:spacing w:after="0"/>
        <w:ind w:left="708" w:firstLine="708"/>
        <w:rPr>
          <w:sz w:val="20"/>
          <w:szCs w:val="20"/>
        </w:rPr>
      </w:pPr>
      <w:bookmarkStart w:id="1" w:name="_GoBack"/>
      <w:bookmarkEnd w:id="1"/>
      <w:r w:rsidRPr="00D15A63">
        <w:rPr>
          <w:sz w:val="20"/>
          <w:szCs w:val="20"/>
        </w:rPr>
        <w:t>ЗАХТЕВ ЗА РЕШЕЊЕ  О РЕГИСТРАЦИЈИ И ОВЕРИ РЕДА ВОЖЊЕ</w:t>
      </w:r>
    </w:p>
    <w:p w14:paraId="02372783" w14:textId="77777777" w:rsidR="00F3617C" w:rsidRPr="00D15A63" w:rsidRDefault="00F3617C" w:rsidP="00F3617C">
      <w:pPr>
        <w:pStyle w:val="naslov"/>
        <w:spacing w:after="0"/>
        <w:jc w:val="center"/>
        <w:rPr>
          <w:b w:val="0"/>
          <w:bCs/>
          <w:sz w:val="20"/>
          <w:szCs w:val="20"/>
        </w:rPr>
      </w:pPr>
      <w:r w:rsidRPr="00D15A63">
        <w:rPr>
          <w:sz w:val="20"/>
          <w:szCs w:val="20"/>
        </w:rPr>
        <w:t>ЗА ГРАДСКИ И ПРИГРАДСКИ  ПРЕВОЗ</w:t>
      </w:r>
    </w:p>
    <w:p w14:paraId="18F38790" w14:textId="77777777" w:rsidR="00F3617C" w:rsidRPr="00D15A63" w:rsidRDefault="00F3617C" w:rsidP="00F3617C">
      <w:pPr>
        <w:pStyle w:val="naslov"/>
        <w:spacing w:after="0"/>
        <w:jc w:val="center"/>
        <w:rPr>
          <w:sz w:val="20"/>
          <w:szCs w:val="20"/>
        </w:rPr>
      </w:pPr>
    </w:p>
    <w:p w14:paraId="27C11B4B" w14:textId="77777777" w:rsidR="00F3617C" w:rsidRPr="00D15A63" w:rsidRDefault="00F3617C" w:rsidP="008D0DBB">
      <w:pPr>
        <w:pStyle w:val="CommentText"/>
        <w:spacing w:before="120" w:line="23" w:lineRule="atLeast"/>
        <w:ind w:firstLine="567"/>
        <w:jc w:val="both"/>
        <w:rPr>
          <w:rFonts w:cs="Arial"/>
          <w:lang w:val="sr-Latn-RS"/>
        </w:rPr>
      </w:pPr>
      <w:proofErr w:type="spellStart"/>
      <w:r w:rsidRPr="00D15A63">
        <w:rPr>
          <w:rFonts w:cs="Arial"/>
          <w:lang w:val="sr-Latn-RS"/>
        </w:rPr>
        <w:t>На</w:t>
      </w:r>
      <w:proofErr w:type="spellEnd"/>
      <w:r w:rsidRPr="00D15A63">
        <w:rPr>
          <w:rFonts w:cs="Arial"/>
          <w:lang w:val="sr-Latn-RS"/>
        </w:rPr>
        <w:t xml:space="preserve"> </w:t>
      </w:r>
      <w:proofErr w:type="spellStart"/>
      <w:r w:rsidRPr="00D15A63">
        <w:rPr>
          <w:rFonts w:cs="Arial"/>
          <w:lang w:val="sr-Latn-RS"/>
        </w:rPr>
        <w:t>основу</w:t>
      </w:r>
      <w:proofErr w:type="spellEnd"/>
      <w:r w:rsidRPr="00D15A63">
        <w:rPr>
          <w:rFonts w:cs="Arial"/>
          <w:lang w:val="sr-Latn-RS"/>
        </w:rPr>
        <w:t xml:space="preserve"> </w:t>
      </w:r>
      <w:proofErr w:type="spellStart"/>
      <w:r w:rsidRPr="00D15A63">
        <w:rPr>
          <w:rFonts w:cs="Arial"/>
          <w:lang w:val="sr-Latn-RS"/>
        </w:rPr>
        <w:t>члана</w:t>
      </w:r>
      <w:proofErr w:type="spellEnd"/>
      <w:r w:rsidRPr="00D15A63">
        <w:rPr>
          <w:rFonts w:cs="Arial"/>
          <w:lang w:val="en-US"/>
        </w:rPr>
        <w:t xml:space="preserve"> </w:t>
      </w:r>
      <w:r w:rsidRPr="00D15A63">
        <w:rPr>
          <w:rFonts w:cs="Arial"/>
          <w:lang w:val="sr-Latn-RS"/>
        </w:rPr>
        <w:t>64.</w:t>
      </w:r>
      <w:r w:rsidRPr="00D15A63">
        <w:rPr>
          <w:rFonts w:cs="Arial"/>
          <w:lang w:val="sr-Cyrl-RS"/>
        </w:rPr>
        <w:t xml:space="preserve"> </w:t>
      </w:r>
      <w:r w:rsidRPr="00D15A63">
        <w:rPr>
          <w:rFonts w:cs="Arial"/>
          <w:lang w:val="sr-Latn-RS"/>
        </w:rPr>
        <w:t>став</w:t>
      </w:r>
      <w:r w:rsidRPr="00D15A63">
        <w:rPr>
          <w:rFonts w:cs="Arial"/>
          <w:lang w:val="sr-Cyrl-RS"/>
        </w:rPr>
        <w:t xml:space="preserve"> </w:t>
      </w:r>
      <w:r w:rsidRPr="00D15A63">
        <w:rPr>
          <w:rFonts w:cs="Arial"/>
          <w:lang w:val="sr-Latn-RS"/>
        </w:rPr>
        <w:t>5.</w:t>
      </w:r>
      <w:r w:rsidRPr="00D15A63">
        <w:rPr>
          <w:rFonts w:cs="Arial"/>
          <w:lang w:val="sr-Cyrl-RS"/>
        </w:rPr>
        <w:t xml:space="preserve"> и 65. став 1. подтачка 2)</w:t>
      </w:r>
      <w:del w:id="2" w:author="Slavica" w:date="2018-03-11T11:04:00Z">
        <w:r w:rsidRPr="00D15A63">
          <w:rPr>
            <w:rFonts w:cs="Arial"/>
            <w:lang w:val="en-US"/>
          </w:rPr>
          <w:delText xml:space="preserve"> </w:delText>
        </w:r>
        <w:r w:rsidRPr="00D15A63">
          <w:rPr>
            <w:rFonts w:cs="Arial"/>
            <w:lang w:val="sr-Cyrl-RS"/>
          </w:rPr>
          <w:delText xml:space="preserve"> </w:delText>
        </w:r>
      </w:del>
      <w:r w:rsidRPr="00D15A63">
        <w:rPr>
          <w:rFonts w:cs="Arial"/>
          <w:lang w:val="sr-Latn-RS"/>
        </w:rPr>
        <w:t xml:space="preserve"> Закона о превозу  путника у друмском саобраћају („Службени гласник РС“ број 68/2015</w:t>
      </w:r>
      <w:r w:rsidRPr="00D15A63">
        <w:rPr>
          <w:rFonts w:cs="Arial"/>
          <w:lang w:val="sr-Cyrl-RS"/>
        </w:rPr>
        <w:t xml:space="preserve">, </w:t>
      </w:r>
      <w:r w:rsidRPr="00D15A63">
        <w:rPr>
          <w:rFonts w:cs="Arial"/>
          <w:lang w:val="sr-Latn-RS"/>
        </w:rPr>
        <w:t xml:space="preserve">41/2018, 44/2018-др закон и 83/2018) и чл. чл.7. </w:t>
      </w:r>
      <w:proofErr w:type="spellStart"/>
      <w:r w:rsidRPr="00D15A63">
        <w:rPr>
          <w:rFonts w:cs="Arial"/>
          <w:lang w:val="en-US"/>
        </w:rPr>
        <w:t>Одлук</w:t>
      </w:r>
      <w:proofErr w:type="spellEnd"/>
      <w:r w:rsidRPr="00D15A63">
        <w:rPr>
          <w:rFonts w:cs="Arial"/>
          <w:lang w:val="sr-Latn-RS"/>
        </w:rPr>
        <w:t>е</w:t>
      </w:r>
      <w:r w:rsidRPr="00D15A63">
        <w:rPr>
          <w:rFonts w:cs="Arial"/>
          <w:lang w:val="en-US"/>
        </w:rPr>
        <w:t xml:space="preserve"> о </w:t>
      </w:r>
      <w:proofErr w:type="spellStart"/>
      <w:r w:rsidRPr="00D15A63">
        <w:rPr>
          <w:rFonts w:cs="Arial"/>
          <w:lang w:val="en-US"/>
        </w:rPr>
        <w:t>јавном</w:t>
      </w:r>
      <w:proofErr w:type="spellEnd"/>
      <w:r w:rsidRPr="00D15A63">
        <w:rPr>
          <w:rFonts w:cs="Arial"/>
          <w:lang w:val="en-US"/>
        </w:rPr>
        <w:t xml:space="preserve"> </w:t>
      </w:r>
      <w:proofErr w:type="spellStart"/>
      <w:r w:rsidRPr="00D15A63">
        <w:rPr>
          <w:rFonts w:cs="Arial"/>
          <w:lang w:val="en-US"/>
        </w:rPr>
        <w:t>превозу</w:t>
      </w:r>
      <w:proofErr w:type="spellEnd"/>
      <w:r w:rsidRPr="00D15A63">
        <w:rPr>
          <w:rFonts w:cs="Arial"/>
          <w:lang w:val="en-US"/>
        </w:rPr>
        <w:t xml:space="preserve"> </w:t>
      </w:r>
      <w:proofErr w:type="spellStart"/>
      <w:r w:rsidRPr="00D15A63">
        <w:rPr>
          <w:rFonts w:cs="Arial"/>
          <w:lang w:val="en-US"/>
        </w:rPr>
        <w:t>путника</w:t>
      </w:r>
      <w:proofErr w:type="spellEnd"/>
      <w:r w:rsidRPr="00D15A63">
        <w:rPr>
          <w:rFonts w:cs="Arial"/>
          <w:lang w:val="en-US"/>
        </w:rPr>
        <w:t xml:space="preserve"> у </w:t>
      </w:r>
      <w:proofErr w:type="spellStart"/>
      <w:r w:rsidRPr="00D15A63">
        <w:rPr>
          <w:rFonts w:cs="Arial"/>
          <w:lang w:val="en-US"/>
        </w:rPr>
        <w:t>друмском</w:t>
      </w:r>
      <w:proofErr w:type="spellEnd"/>
      <w:r w:rsidRPr="00D15A63">
        <w:rPr>
          <w:rFonts w:cs="Arial"/>
          <w:lang w:val="en-US"/>
        </w:rPr>
        <w:t xml:space="preserve"> </w:t>
      </w:r>
      <w:proofErr w:type="spellStart"/>
      <w:r w:rsidRPr="00D15A63">
        <w:rPr>
          <w:rFonts w:cs="Arial"/>
          <w:lang w:val="en-US"/>
        </w:rPr>
        <w:t>саобраћају</w:t>
      </w:r>
      <w:proofErr w:type="spellEnd"/>
      <w:r w:rsidRPr="00D15A63">
        <w:rPr>
          <w:rFonts w:cs="Arial"/>
          <w:lang w:val="en-US"/>
        </w:rPr>
        <w:t xml:space="preserve"> </w:t>
      </w:r>
      <w:proofErr w:type="spellStart"/>
      <w:r w:rsidRPr="00D15A63">
        <w:rPr>
          <w:rFonts w:cs="Arial"/>
          <w:lang w:val="en-US"/>
        </w:rPr>
        <w:t>на</w:t>
      </w:r>
      <w:proofErr w:type="spellEnd"/>
      <w:r w:rsidRPr="00D15A63">
        <w:rPr>
          <w:rFonts w:cs="Arial"/>
          <w:lang w:val="en-US"/>
        </w:rPr>
        <w:t xml:space="preserve"> </w:t>
      </w:r>
      <w:proofErr w:type="spellStart"/>
      <w:r w:rsidRPr="00D15A63">
        <w:rPr>
          <w:rFonts w:cs="Arial"/>
          <w:lang w:val="en-US"/>
        </w:rPr>
        <w:t>територији</w:t>
      </w:r>
      <w:proofErr w:type="spellEnd"/>
      <w:r w:rsidRPr="00D15A63">
        <w:rPr>
          <w:rFonts w:cs="Arial"/>
          <w:lang w:val="en-US"/>
        </w:rPr>
        <w:t xml:space="preserve"> </w:t>
      </w:r>
      <w:proofErr w:type="spellStart"/>
      <w:r w:rsidRPr="00D15A63">
        <w:rPr>
          <w:rFonts w:cs="Arial"/>
          <w:lang w:val="en-US"/>
        </w:rPr>
        <w:t>општине</w:t>
      </w:r>
      <w:proofErr w:type="spellEnd"/>
      <w:r w:rsidRPr="00D15A63">
        <w:rPr>
          <w:rFonts w:cs="Arial"/>
          <w:lang w:val="en-US"/>
        </w:rPr>
        <w:t xml:space="preserve"> </w:t>
      </w:r>
      <w:proofErr w:type="spellStart"/>
      <w:r w:rsidRPr="00D15A63">
        <w:rPr>
          <w:rFonts w:cs="Arial"/>
          <w:lang w:val="en-US"/>
        </w:rPr>
        <w:t>Бач</w:t>
      </w:r>
      <w:proofErr w:type="spellEnd"/>
      <w:r w:rsidRPr="00D15A63">
        <w:rPr>
          <w:rFonts w:cs="Arial"/>
          <w:lang w:val="sr-Cyrl-RS"/>
        </w:rPr>
        <w:t xml:space="preserve"> </w:t>
      </w:r>
      <w:r w:rsidRPr="00D15A63">
        <w:rPr>
          <w:rFonts w:cs="Arial"/>
          <w:lang w:val="en-US"/>
        </w:rPr>
        <w:t>(</w:t>
      </w:r>
      <w:proofErr w:type="spellStart"/>
      <w:r w:rsidRPr="00D15A63">
        <w:rPr>
          <w:rFonts w:cs="Arial"/>
          <w:lang w:val="en-US"/>
        </w:rPr>
        <w:t>Сл</w:t>
      </w:r>
      <w:proofErr w:type="spellEnd"/>
      <w:r w:rsidRPr="00D15A63">
        <w:rPr>
          <w:rFonts w:cs="Arial"/>
          <w:lang w:val="en-US"/>
        </w:rPr>
        <w:t xml:space="preserve">. </w:t>
      </w:r>
      <w:r w:rsidRPr="00D15A63">
        <w:rPr>
          <w:rFonts w:cs="Arial"/>
          <w:lang w:val="sr-Latn-RS"/>
        </w:rPr>
        <w:t>л</w:t>
      </w:r>
      <w:proofErr w:type="spellStart"/>
      <w:r w:rsidRPr="00D15A63">
        <w:rPr>
          <w:rFonts w:cs="Arial"/>
          <w:lang w:val="en-US"/>
        </w:rPr>
        <w:t>ист</w:t>
      </w:r>
      <w:proofErr w:type="spellEnd"/>
      <w:r w:rsidRPr="00D15A63">
        <w:rPr>
          <w:rFonts w:cs="Arial"/>
          <w:lang w:val="en-US"/>
        </w:rPr>
        <w:t xml:space="preserve"> </w:t>
      </w:r>
      <w:proofErr w:type="spellStart"/>
      <w:r w:rsidRPr="00D15A63">
        <w:rPr>
          <w:rFonts w:cs="Arial"/>
          <w:lang w:val="en-US"/>
        </w:rPr>
        <w:t>општине</w:t>
      </w:r>
      <w:proofErr w:type="spellEnd"/>
      <w:r w:rsidRPr="00D15A63">
        <w:rPr>
          <w:rFonts w:cs="Arial"/>
          <w:lang w:val="en-US"/>
        </w:rPr>
        <w:t xml:space="preserve"> </w:t>
      </w:r>
      <w:proofErr w:type="spellStart"/>
      <w:proofErr w:type="gramStart"/>
      <w:r w:rsidRPr="00D15A63">
        <w:rPr>
          <w:rFonts w:cs="Arial"/>
          <w:lang w:val="en-US"/>
        </w:rPr>
        <w:t>Бач</w:t>
      </w:r>
      <w:proofErr w:type="spellEnd"/>
      <w:r w:rsidRPr="00D15A63">
        <w:rPr>
          <w:rFonts w:cs="Arial"/>
          <w:lang w:val="en-US"/>
        </w:rPr>
        <w:t>“</w:t>
      </w:r>
      <w:proofErr w:type="gramEnd"/>
      <w:r w:rsidRPr="00D15A63">
        <w:rPr>
          <w:rFonts w:cs="Arial"/>
          <w:lang w:val="en-US"/>
        </w:rPr>
        <w:t xml:space="preserve">, </w:t>
      </w:r>
      <w:proofErr w:type="spellStart"/>
      <w:r w:rsidRPr="00D15A63">
        <w:rPr>
          <w:rFonts w:cs="Arial"/>
          <w:lang w:val="en-US"/>
        </w:rPr>
        <w:t>бр</w:t>
      </w:r>
      <w:proofErr w:type="spellEnd"/>
      <w:r w:rsidRPr="00D15A63">
        <w:rPr>
          <w:rFonts w:cs="Arial"/>
          <w:lang w:val="en-US"/>
        </w:rPr>
        <w:t>. 30/2013</w:t>
      </w:r>
      <w:r w:rsidRPr="00D15A63">
        <w:rPr>
          <w:rFonts w:cs="Arial"/>
          <w:lang w:val="sr-Latn-RS"/>
        </w:rPr>
        <w:t xml:space="preserve"> и 27/2015</w:t>
      </w:r>
      <w:r w:rsidRPr="00D15A63">
        <w:rPr>
          <w:rFonts w:cs="Arial"/>
          <w:lang w:val="en-US"/>
        </w:rPr>
        <w:t>)</w:t>
      </w:r>
      <w:r w:rsidRPr="00D15A63">
        <w:rPr>
          <w:rFonts w:cs="Arial"/>
          <w:lang w:val="sr-Latn-RS"/>
        </w:rPr>
        <w:t xml:space="preserve">, подносим захтев за регистрацију и оверу реда вожње у градском и приградском превозу, по уговору број_________________ од дана ________________. године, </w:t>
      </w:r>
      <w:proofErr w:type="spellStart"/>
      <w:r w:rsidRPr="00D15A63">
        <w:rPr>
          <w:rFonts w:cs="Arial"/>
          <w:lang w:val="sr-Latn-RS"/>
        </w:rPr>
        <w:t>закљученог</w:t>
      </w:r>
      <w:proofErr w:type="spellEnd"/>
      <w:r w:rsidRPr="00D15A63">
        <w:rPr>
          <w:rFonts w:cs="Arial"/>
          <w:lang w:val="sr-Latn-RS"/>
        </w:rPr>
        <w:t xml:space="preserve"> </w:t>
      </w:r>
      <w:proofErr w:type="spellStart"/>
      <w:r w:rsidRPr="00D15A63">
        <w:rPr>
          <w:rFonts w:cs="Arial"/>
          <w:lang w:val="sr-Latn-RS"/>
        </w:rPr>
        <w:t>између</w:t>
      </w:r>
      <w:proofErr w:type="spellEnd"/>
      <w:r w:rsidRPr="00D15A63">
        <w:rPr>
          <w:rFonts w:cs="Arial"/>
          <w:lang w:val="sr-Latn-RS"/>
        </w:rPr>
        <w:t xml:space="preserve"> ___________________________________и _________________________________.</w:t>
      </w:r>
    </w:p>
    <w:p w14:paraId="3640D082" w14:textId="77777777" w:rsidR="00F3617C" w:rsidRPr="00D15A63" w:rsidRDefault="00F3617C" w:rsidP="008D0DBB">
      <w:pPr>
        <w:pStyle w:val="tekstdokumenta"/>
        <w:spacing w:after="0" w:line="23" w:lineRule="atLeast"/>
        <w:ind w:firstLine="0"/>
        <w:rPr>
          <w:lang w:val="sr-Latn-CS"/>
        </w:rPr>
      </w:pPr>
      <w:r w:rsidRPr="00D15A63">
        <w:rPr>
          <w:bCs/>
        </w:rPr>
        <w:t>________________________________(пословно име правног лица), МБ и ПИБ ______________________</w:t>
      </w:r>
    </w:p>
    <w:p w14:paraId="4A771370" w14:textId="77777777" w:rsidR="008D0DBB" w:rsidRDefault="008D0DBB" w:rsidP="008D0DBB">
      <w:pPr>
        <w:spacing w:after="0"/>
        <w:rPr>
          <w:rFonts w:ascii="Arial" w:hAnsi="Arial" w:cs="Arial"/>
          <w:b/>
          <w:noProof/>
          <w:sz w:val="20"/>
          <w:szCs w:val="20"/>
          <w:u w:val="single"/>
          <w:lang w:val="sr-Cyrl-RS"/>
        </w:rPr>
      </w:pPr>
    </w:p>
    <w:p w14:paraId="6F8BD0E8" w14:textId="59F94273" w:rsidR="00F3617C" w:rsidRPr="00D15A63" w:rsidRDefault="00F3617C" w:rsidP="008D0DBB">
      <w:pPr>
        <w:spacing w:after="0"/>
        <w:rPr>
          <w:rFonts w:ascii="Arial" w:hAnsi="Arial" w:cs="Arial"/>
          <w:b/>
          <w:noProof/>
          <w:sz w:val="20"/>
          <w:szCs w:val="20"/>
          <w:u w:val="single"/>
          <w:lang w:val="sr-Cyrl-RS"/>
        </w:rPr>
      </w:pPr>
      <w:r w:rsidRPr="00D15A63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Уз захтев достављам: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926"/>
        <w:gridCol w:w="3927"/>
        <w:gridCol w:w="1991"/>
      </w:tblGrid>
      <w:tr w:rsidR="008D0DBB" w:rsidRPr="00D15A63" w14:paraId="34984435" w14:textId="77777777" w:rsidTr="008D0DBB">
        <w:trPr>
          <w:trHeight w:val="74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DA51A2" w14:textId="77777777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D15A63">
              <w:rPr>
                <w:rFonts w:ascii="Arial" w:hAnsi="Arial" w:cs="Arial"/>
                <w:b/>
                <w:noProof/>
                <w:sz w:val="20"/>
                <w:szCs w:val="20"/>
              </w:rPr>
              <w:t>РБ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14EA85" w14:textId="77777777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AAFB6" w14:textId="20FB8473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r-Cyrl-RS" w:eastAsia="ar-SA"/>
              </w:rPr>
            </w:pPr>
            <w:r w:rsidRPr="00D15A63">
              <w:rPr>
                <w:rFonts w:ascii="Arial" w:hAnsi="Arial" w:cs="Arial"/>
                <w:b/>
                <w:noProof/>
                <w:sz w:val="20"/>
                <w:szCs w:val="20"/>
              </w:rPr>
              <w:t>Документ</w:t>
            </w:r>
            <w:r w:rsidRPr="00D15A63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B39642" w14:textId="77777777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D15A63">
              <w:rPr>
                <w:rFonts w:ascii="Arial" w:hAnsi="Arial" w:cs="Arial"/>
                <w:b/>
                <w:noProof/>
                <w:sz w:val="20"/>
                <w:szCs w:val="20"/>
              </w:rPr>
              <w:t>Форма документа</w:t>
            </w:r>
          </w:p>
        </w:tc>
      </w:tr>
      <w:tr w:rsidR="008D0DBB" w:rsidRPr="00D15A63" w14:paraId="34F8C4EF" w14:textId="77777777" w:rsidTr="008D0DBB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8430" w14:textId="77777777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D15A63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1</w:t>
            </w:r>
            <w:r w:rsidRPr="00D15A63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761" w14:textId="77777777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498" w14:textId="7975D9BD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Pr="00D15A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вожње</w:t>
            </w:r>
            <w:proofErr w:type="spellEnd"/>
            <w:r w:rsidRPr="00D15A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D15A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сваку</w:t>
            </w:r>
            <w:proofErr w:type="spellEnd"/>
            <w:r w:rsidRPr="00D15A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релацију</w:t>
            </w:r>
            <w:proofErr w:type="spellEnd"/>
            <w:r w:rsidRPr="00D15A63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2F48" w14:textId="77777777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Писана</w:t>
            </w:r>
            <w:proofErr w:type="spellEnd"/>
            <w:r w:rsidRPr="00D15A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форма</w:t>
            </w:r>
            <w:proofErr w:type="spellEnd"/>
          </w:p>
        </w:tc>
      </w:tr>
      <w:tr w:rsidR="008D0DBB" w:rsidRPr="00D15A63" w14:paraId="093EC885" w14:textId="77777777" w:rsidTr="008D0DBB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CE41" w14:textId="77777777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r-Latn-RS" w:eastAsia="ar-SA"/>
              </w:rPr>
            </w:pPr>
            <w:r w:rsidRPr="00D15A63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2</w:t>
            </w:r>
            <w:r w:rsidRPr="00D15A63">
              <w:rPr>
                <w:rFonts w:ascii="Arial" w:hAnsi="Arial" w:cs="Arial"/>
                <w:b/>
                <w:noProof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251" w14:textId="77777777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DC1" w14:textId="5EA0B77B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Доказ</w:t>
            </w:r>
            <w:proofErr w:type="spellEnd"/>
            <w:r w:rsidRPr="00D15A63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плаћеној</w:t>
            </w:r>
            <w:proofErr w:type="spellEnd"/>
            <w:r w:rsidRPr="00D15A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локалној</w:t>
            </w:r>
            <w:proofErr w:type="spellEnd"/>
            <w:r w:rsidRPr="00D15A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административној</w:t>
            </w:r>
            <w:proofErr w:type="spellEnd"/>
            <w:r w:rsidRPr="00D15A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такси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4C4B" w14:textId="77777777" w:rsidR="008D0DBB" w:rsidRPr="00D15A63" w:rsidRDefault="008D0DB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D15A63">
              <w:rPr>
                <w:rFonts w:ascii="Arial" w:hAnsi="Arial" w:cs="Arial"/>
                <w:sz w:val="20"/>
                <w:szCs w:val="20"/>
              </w:rPr>
              <w:t>Оригинал</w:t>
            </w:r>
            <w:proofErr w:type="spellEnd"/>
          </w:p>
        </w:tc>
      </w:tr>
    </w:tbl>
    <w:p w14:paraId="489F3FAD" w14:textId="77777777" w:rsidR="00F3617C" w:rsidRPr="00D15A63" w:rsidRDefault="00F3617C" w:rsidP="008D0DBB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sr-Latn-CS"/>
        </w:rPr>
      </w:pPr>
      <w:r w:rsidRPr="00D15A63">
        <w:rPr>
          <w:rFonts w:ascii="Arial" w:hAnsi="Arial" w:cs="Arial"/>
          <w:color w:val="000000"/>
          <w:sz w:val="20"/>
          <w:szCs w:val="20"/>
          <w:lang w:val="sr-Cyrl-RS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D15A63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Pr="00D15A63">
        <w:rPr>
          <w:rFonts w:ascii="Arial" w:hAnsi="Arial" w:cs="Arial"/>
          <w:color w:val="000000"/>
          <w:sz w:val="20"/>
          <w:szCs w:val="20"/>
          <w:lang w:val="sr-Cyrl-R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357"/>
        <w:gridCol w:w="2200"/>
        <w:gridCol w:w="2202"/>
      </w:tblGrid>
      <w:tr w:rsidR="00F3617C" w:rsidRPr="00D15A63" w14:paraId="291EA79E" w14:textId="77777777" w:rsidTr="008D0DB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AB3E1" w14:textId="77777777" w:rsidR="00F3617C" w:rsidRPr="00D15A63" w:rsidRDefault="00F3617C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B38505" w14:textId="77777777" w:rsidR="00F3617C" w:rsidRPr="00D15A63" w:rsidRDefault="00F3617C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02F931" w14:textId="77777777" w:rsidR="00F3617C" w:rsidRPr="00D15A63" w:rsidRDefault="00F3617C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D15A6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ОЗНАЧИТЕ ЗНАКОМ X У ПОЉИМА ИСПОД</w:t>
            </w:r>
          </w:p>
        </w:tc>
      </w:tr>
      <w:tr w:rsidR="00F3617C" w:rsidRPr="00D15A63" w14:paraId="05C6109F" w14:textId="77777777" w:rsidTr="008D0DB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111192" w14:textId="77777777" w:rsidR="00F3617C" w:rsidRPr="00D15A63" w:rsidRDefault="00F3617C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ar-SA"/>
              </w:rPr>
            </w:pPr>
            <w:r w:rsidRPr="00D15A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DBD837" w14:textId="77777777" w:rsidR="00F3617C" w:rsidRPr="00D15A63" w:rsidRDefault="00F3617C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CS" w:eastAsia="ar-SA"/>
              </w:rPr>
            </w:pPr>
            <w:r w:rsidRPr="00D15A6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Подаци из документа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2AF70" w14:textId="77777777" w:rsidR="00F3617C" w:rsidRPr="00D15A63" w:rsidRDefault="00F3617C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D15A6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114662" w14:textId="77777777" w:rsidR="00F3617C" w:rsidRPr="00D15A63" w:rsidRDefault="00F3617C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D15A6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Достављам сам</w:t>
            </w:r>
          </w:p>
        </w:tc>
      </w:tr>
      <w:tr w:rsidR="00F3617C" w:rsidRPr="00D15A63" w14:paraId="7D5ED52E" w14:textId="77777777" w:rsidTr="008D0DBB">
        <w:trPr>
          <w:trHeight w:val="4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5046" w14:textId="77777777" w:rsidR="00F3617C" w:rsidRPr="00D15A63" w:rsidRDefault="00F3617C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5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3CDD" w14:textId="77777777" w:rsidR="00F3617C" w:rsidRPr="00D15A63" w:rsidRDefault="00F3617C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D15A63">
              <w:rPr>
                <w:rFonts w:ascii="Arial" w:hAnsi="Arial" w:cs="Arial"/>
                <w:sz w:val="20"/>
                <w:szCs w:val="20"/>
                <w:lang w:val="sr-Cyrl-RS"/>
              </w:rPr>
              <w:t>Уговор о градском и приградском превозу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9CF0" w14:textId="77777777" w:rsidR="00F3617C" w:rsidRPr="00D15A63" w:rsidRDefault="00F3617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4EF" w14:textId="77777777" w:rsidR="00F3617C" w:rsidRPr="00D15A63" w:rsidRDefault="00F3617C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val="sr-Cyrl-RS" w:eastAsia="ar-SA"/>
              </w:rPr>
            </w:pPr>
          </w:p>
        </w:tc>
      </w:tr>
    </w:tbl>
    <w:p w14:paraId="3A253654" w14:textId="77777777" w:rsidR="00F3617C" w:rsidRPr="00D15A63" w:rsidRDefault="00F3617C" w:rsidP="00F3617C">
      <w:pPr>
        <w:jc w:val="both"/>
        <w:rPr>
          <w:rFonts w:ascii="Arial" w:hAnsi="Arial" w:cs="Arial"/>
          <w:color w:val="000000"/>
          <w:sz w:val="20"/>
          <w:szCs w:val="20"/>
          <w:highlight w:val="yellow"/>
          <w:u w:val="single"/>
          <w:lang w:val="sr-Cyrl-RS"/>
        </w:rPr>
      </w:pPr>
    </w:p>
    <w:p w14:paraId="40A20EA8" w14:textId="77777777" w:rsidR="00F3617C" w:rsidRPr="00D15A63" w:rsidRDefault="00F3617C" w:rsidP="00F3617C">
      <w:pPr>
        <w:rPr>
          <w:rFonts w:ascii="Arial" w:eastAsia="Times New Roman" w:hAnsi="Arial" w:cs="Arial"/>
          <w:sz w:val="20"/>
          <w:szCs w:val="20"/>
          <w:highlight w:val="yellow"/>
          <w:u w:val="single"/>
          <w:lang w:val="sr-Cyrl-RS" w:eastAsia="ar-SA"/>
        </w:rPr>
      </w:pPr>
    </w:p>
    <w:p w14:paraId="24190A37" w14:textId="77777777" w:rsidR="00F3617C" w:rsidRPr="00D15A63" w:rsidRDefault="00F3617C" w:rsidP="00F3617C">
      <w:pPr>
        <w:rPr>
          <w:rFonts w:ascii="Arial" w:hAnsi="Arial" w:cs="Arial"/>
          <w:sz w:val="20"/>
          <w:szCs w:val="20"/>
          <w:highlight w:val="yellow"/>
          <w:u w:val="single"/>
          <w:lang w:val="sr-Cyrl-RS"/>
        </w:rPr>
      </w:pPr>
    </w:p>
    <w:p w14:paraId="6FA9A8E2" w14:textId="77777777" w:rsidR="00F3617C" w:rsidRPr="00D15A63" w:rsidRDefault="00F3617C" w:rsidP="00F3617C">
      <w:pPr>
        <w:pStyle w:val="tekstdokumenta"/>
        <w:spacing w:after="0"/>
        <w:ind w:firstLine="0"/>
        <w:rPr>
          <w:b/>
        </w:rPr>
      </w:pPr>
      <w:r w:rsidRPr="00D15A63">
        <w:rPr>
          <w:b/>
        </w:rPr>
        <w:t>Напомене:</w:t>
      </w:r>
    </w:p>
    <w:p w14:paraId="5AC0DC30" w14:textId="77777777" w:rsidR="00F3617C" w:rsidRPr="00D15A63" w:rsidRDefault="00F3617C" w:rsidP="00F3617C">
      <w:pPr>
        <w:pStyle w:val="tekstdokumenta"/>
        <w:spacing w:after="0"/>
        <w:ind w:firstLine="0"/>
        <w:rPr>
          <w:u w:val="single"/>
        </w:rPr>
      </w:pPr>
    </w:p>
    <w:p w14:paraId="33CC0178" w14:textId="77777777" w:rsidR="00F3617C" w:rsidRPr="00D15A63" w:rsidRDefault="00F3617C" w:rsidP="00F3617C">
      <w:pPr>
        <w:pStyle w:val="tekstdokumenta"/>
        <w:spacing w:after="0" w:line="360" w:lineRule="auto"/>
        <w:ind w:firstLine="0"/>
        <w:rPr>
          <w:lang w:val="en-GB"/>
        </w:rPr>
      </w:pPr>
      <w:r w:rsidRPr="00D15A63">
        <w:t>Општинска управа  је дужна да  реши предмет  у  року од___  дана од дана достављања уредне документације</w:t>
      </w:r>
      <w:r w:rsidRPr="00D15A63">
        <w:rPr>
          <w:lang w:val="en-GB"/>
        </w:rPr>
        <w:t>.</w:t>
      </w:r>
    </w:p>
    <w:p w14:paraId="34611EE1" w14:textId="77777777" w:rsidR="00F3617C" w:rsidRPr="00D15A63" w:rsidRDefault="00F3617C" w:rsidP="00F3617C">
      <w:pPr>
        <w:pStyle w:val="tekstdokumenta"/>
        <w:spacing w:after="0" w:line="360" w:lineRule="auto"/>
        <w:ind w:firstLine="0"/>
      </w:pPr>
    </w:p>
    <w:p w14:paraId="0CEA5FC1" w14:textId="77777777" w:rsidR="00F3617C" w:rsidRPr="00D15A63" w:rsidRDefault="00F3617C" w:rsidP="00F3617C">
      <w:pPr>
        <w:pStyle w:val="tekstdokumenta"/>
        <w:spacing w:after="0" w:line="360" w:lineRule="auto"/>
        <w:ind w:firstLine="0"/>
        <w:rPr>
          <w:highlight w:val="yellow"/>
        </w:rPr>
      </w:pPr>
    </w:p>
    <w:p w14:paraId="16682391" w14:textId="77777777" w:rsidR="00F3617C" w:rsidRPr="00D15A63" w:rsidRDefault="00F3617C" w:rsidP="00F3617C">
      <w:pPr>
        <w:pStyle w:val="tekstdokumenta"/>
        <w:spacing w:after="0"/>
        <w:ind w:firstLine="0"/>
        <w:jc w:val="left"/>
        <w:rPr>
          <w:b/>
        </w:rPr>
      </w:pPr>
      <w:r w:rsidRPr="00D15A63">
        <w:rPr>
          <w:b/>
        </w:rPr>
        <w:t>Таксе/накнаде:</w:t>
      </w:r>
    </w:p>
    <w:p w14:paraId="34292AD9" w14:textId="77777777" w:rsidR="00F3617C" w:rsidRPr="00D15A63" w:rsidRDefault="00F3617C" w:rsidP="00F3617C">
      <w:pPr>
        <w:pStyle w:val="tekstdokumenta"/>
        <w:spacing w:after="0"/>
        <w:ind w:firstLine="0"/>
        <w:jc w:val="left"/>
        <w:rPr>
          <w:highlight w:val="yellow"/>
        </w:rPr>
      </w:pPr>
    </w:p>
    <w:p w14:paraId="2A5D9103" w14:textId="43F80EEF" w:rsidR="00F3617C" w:rsidRPr="00D15A63" w:rsidRDefault="00F3617C" w:rsidP="00F3617C">
      <w:pPr>
        <w:pStyle w:val="tekstdokumenta"/>
        <w:spacing w:after="0" w:line="360" w:lineRule="auto"/>
        <w:ind w:firstLine="0"/>
      </w:pPr>
      <w:r w:rsidRPr="00D15A63">
        <w:t xml:space="preserve">Локална административна такса у износу од </w:t>
      </w:r>
      <w:r w:rsidR="002A1728" w:rsidRPr="00D15A63">
        <w:t>1000,00</w:t>
      </w:r>
      <w:r w:rsidRPr="00D15A63">
        <w:t xml:space="preserve"> динара се уплаћује на  текући рачун број </w:t>
      </w:r>
      <w:r w:rsidR="00D15A63">
        <w:t xml:space="preserve">840-742251843-73, </w:t>
      </w:r>
      <w:r w:rsidRPr="00D15A63">
        <w:t xml:space="preserve">корисник Буџет </w:t>
      </w:r>
      <w:r w:rsidR="00D15A63">
        <w:t>Општине Бач</w:t>
      </w:r>
      <w:r w:rsidRPr="00D15A63">
        <w:t xml:space="preserve">, позив на број </w:t>
      </w:r>
      <w:r w:rsidR="00D15A63">
        <w:t>68-204</w:t>
      </w:r>
      <w:r w:rsidRPr="00D15A63">
        <w:t xml:space="preserve">, сврха дознаке „локална  административна такса“, у износу од </w:t>
      </w:r>
      <w:r w:rsidR="002A1728" w:rsidRPr="00D15A63">
        <w:t>1000,00</w:t>
      </w:r>
      <w:r w:rsidRPr="00D15A63">
        <w:t>динара.</w:t>
      </w:r>
    </w:p>
    <w:p w14:paraId="6290F32F" w14:textId="77777777" w:rsidR="00F3617C" w:rsidRPr="00D15A63" w:rsidRDefault="00F3617C" w:rsidP="00F3617C">
      <w:pPr>
        <w:pStyle w:val="Default"/>
        <w:spacing w:line="276" w:lineRule="auto"/>
        <w:ind w:right="856"/>
        <w:rPr>
          <w:sz w:val="20"/>
          <w:szCs w:val="20"/>
          <w:highlight w:val="yellow"/>
          <w:lang w:val="sr-Cyrl-RS"/>
        </w:rPr>
      </w:pPr>
    </w:p>
    <w:p w14:paraId="6DCE3CC5" w14:textId="77777777" w:rsidR="00F3617C" w:rsidRPr="00D15A63" w:rsidRDefault="00F3617C" w:rsidP="00F3617C">
      <w:pPr>
        <w:pStyle w:val="Default"/>
        <w:spacing w:line="276" w:lineRule="auto"/>
        <w:ind w:right="856"/>
        <w:rPr>
          <w:sz w:val="20"/>
          <w:szCs w:val="20"/>
          <w:highlight w:val="yellow"/>
          <w:lang w:val="sr-Cyrl-RS"/>
        </w:rPr>
      </w:pPr>
    </w:p>
    <w:p w14:paraId="1BFE4495" w14:textId="77777777" w:rsidR="00F3617C" w:rsidRPr="00D15A63" w:rsidRDefault="00F3617C" w:rsidP="00F3617C">
      <w:pPr>
        <w:pStyle w:val="tekstdokumenta"/>
        <w:spacing w:after="0" w:line="360" w:lineRule="auto"/>
        <w:ind w:firstLine="0"/>
        <w:rPr>
          <w:highlight w:val="yellow"/>
          <w:lang w:val="en-GB"/>
        </w:rPr>
      </w:pPr>
    </w:p>
    <w:p w14:paraId="0499DB14" w14:textId="77777777" w:rsidR="00F3617C" w:rsidRPr="00D15A63" w:rsidRDefault="00F3617C" w:rsidP="00F3617C">
      <w:pPr>
        <w:pStyle w:val="tekstdokumenta"/>
        <w:spacing w:after="0"/>
        <w:jc w:val="left"/>
      </w:pPr>
    </w:p>
    <w:p w14:paraId="1D7644AA" w14:textId="77777777" w:rsidR="00F3617C" w:rsidRPr="00D15A63" w:rsidRDefault="00F3617C" w:rsidP="00F3617C">
      <w:pPr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D15A63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Место и датум __________________</w:t>
      </w:r>
    </w:p>
    <w:p w14:paraId="5D3502A6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D15A63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Седиште</w:t>
      </w:r>
    </w:p>
    <w:p w14:paraId="55B392CA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</w:p>
    <w:p w14:paraId="65132C38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sz w:val="20"/>
          <w:szCs w:val="20"/>
          <w:lang w:val="sr-Cyrl-RS"/>
        </w:rPr>
      </w:pPr>
      <w:r w:rsidRPr="00D15A63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______________________________</w:t>
      </w:r>
    </w:p>
    <w:p w14:paraId="2B943C35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D15A63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Заступник</w:t>
      </w:r>
    </w:p>
    <w:p w14:paraId="70D68B40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</w:p>
    <w:p w14:paraId="71A919D2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sz w:val="20"/>
          <w:szCs w:val="20"/>
          <w:lang w:val="sr-Cyrl-RS"/>
        </w:rPr>
      </w:pPr>
      <w:r w:rsidRPr="00D15A63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______________________________</w:t>
      </w:r>
    </w:p>
    <w:p w14:paraId="7F508BFD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D15A63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Контакт телефон</w:t>
      </w:r>
    </w:p>
    <w:p w14:paraId="50176F1B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</w:p>
    <w:p w14:paraId="2E0E44F0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D15A63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_______________________________</w:t>
      </w:r>
    </w:p>
    <w:p w14:paraId="747774C4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D15A63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 xml:space="preserve">Потпис </w:t>
      </w:r>
    </w:p>
    <w:p w14:paraId="25C76B48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</w:p>
    <w:p w14:paraId="6E6B682B" w14:textId="77777777" w:rsidR="00F3617C" w:rsidRPr="00D15A63" w:rsidRDefault="00F3617C" w:rsidP="00F3617C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D15A63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_______________________________</w:t>
      </w:r>
    </w:p>
    <w:p w14:paraId="2988309C" w14:textId="77777777" w:rsidR="005C58B8" w:rsidRPr="00D15A63" w:rsidRDefault="005C58B8" w:rsidP="00F3617C">
      <w:pPr>
        <w:jc w:val="center"/>
        <w:rPr>
          <w:rFonts w:ascii="Arial" w:hAnsi="Arial" w:cs="Arial"/>
          <w:sz w:val="20"/>
          <w:szCs w:val="20"/>
          <w:lang w:val="sr-Cyrl-RS"/>
        </w:rPr>
      </w:pPr>
    </w:p>
    <w:sectPr w:rsidR="005C58B8" w:rsidRPr="00D15A63" w:rsidSect="008D0DBB">
      <w:headerReference w:type="even" r:id="rId9"/>
      <w:footerReference w:type="default" r:id="rId10"/>
      <w:pgSz w:w="11906" w:h="16838"/>
      <w:pgMar w:top="1135" w:right="849" w:bottom="567" w:left="709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0B30" w14:textId="77777777" w:rsidR="005B44A5" w:rsidRDefault="005B44A5">
      <w:pPr>
        <w:spacing w:after="0" w:line="240" w:lineRule="auto"/>
      </w:pPr>
      <w:r>
        <w:separator/>
      </w:r>
    </w:p>
  </w:endnote>
  <w:endnote w:type="continuationSeparator" w:id="0">
    <w:p w14:paraId="223FABA4" w14:textId="77777777" w:rsidR="005B44A5" w:rsidRDefault="005B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3064" w14:textId="77777777" w:rsidR="005C58B8" w:rsidRDefault="00EF6411">
    <w:pPr>
      <w:pStyle w:val="Footer"/>
      <w:jc w:val="center"/>
      <w:rPr>
        <w:rFonts w:ascii="Myriad Pro" w:hAnsi="Myriad Pro" w:cs="Arial"/>
        <w:lang w:val="sr-Cyrl-RS"/>
      </w:rPr>
    </w:pPr>
    <w:r>
      <w:rPr>
        <w:rFonts w:ascii="Myriad Pro" w:hAnsi="Myriad Pro" w:cs="Arial"/>
        <w:lang w:val="sr-Cyrl-RS"/>
      </w:rPr>
      <w:fldChar w:fldCharType="begin"/>
    </w:r>
    <w:r>
      <w:rPr>
        <w:rFonts w:ascii="Myriad Pro" w:hAnsi="Myriad Pro" w:cs="Arial"/>
        <w:lang w:val="sr-Cyrl-RS"/>
      </w:rPr>
      <w:instrText xml:space="preserve"> PAGE   \* MERGEFORMAT </w:instrText>
    </w:r>
    <w:r>
      <w:rPr>
        <w:rFonts w:ascii="Myriad Pro" w:hAnsi="Myriad Pro" w:cs="Arial"/>
        <w:lang w:val="sr-Cyrl-RS"/>
      </w:rPr>
      <w:fldChar w:fldCharType="separate"/>
    </w:r>
    <w:r w:rsidR="002A1728">
      <w:rPr>
        <w:rFonts w:ascii="Myriad Pro" w:hAnsi="Myriad Pro" w:cs="Arial"/>
        <w:noProof/>
        <w:lang w:val="sr-Cyrl-RS"/>
      </w:rPr>
      <w:t>2</w:t>
    </w:r>
    <w:r>
      <w:rPr>
        <w:rFonts w:ascii="Myriad Pro" w:hAnsi="Myriad Pro" w:cs="Arial"/>
        <w:lang w:val="sr-Cyrl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AE7C" w14:textId="77777777" w:rsidR="005B44A5" w:rsidRDefault="005B44A5">
      <w:pPr>
        <w:spacing w:after="0" w:line="240" w:lineRule="auto"/>
      </w:pPr>
      <w:r>
        <w:separator/>
      </w:r>
    </w:p>
  </w:footnote>
  <w:footnote w:type="continuationSeparator" w:id="0">
    <w:p w14:paraId="725667F4" w14:textId="77777777" w:rsidR="005B44A5" w:rsidRDefault="005B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2BAC" w14:textId="77777777" w:rsidR="005C58B8" w:rsidRDefault="00EF6411">
    <w:pPr>
      <w:pStyle w:val="Header"/>
      <w:jc w:val="center"/>
      <w:rPr>
        <w:rFonts w:ascii="Segoe UI" w:hAnsi="Segoe UI" w:cs="Segoe UI"/>
        <w:lang w:val="sr-Cyrl-RS"/>
      </w:rPr>
    </w:pPr>
    <w:r>
      <w:rPr>
        <w:rFonts w:ascii="Segoe UI" w:hAnsi="Segoe UI" w:cs="Segoe UI"/>
        <w:lang w:val="sr-Cyrl-RS"/>
      </w:rPr>
      <w:t>- 2 -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D"/>
    <w:rsid w:val="00001621"/>
    <w:rsid w:val="000021EF"/>
    <w:rsid w:val="0004240C"/>
    <w:rsid w:val="00050845"/>
    <w:rsid w:val="000603D3"/>
    <w:rsid w:val="000633ED"/>
    <w:rsid w:val="00066D2D"/>
    <w:rsid w:val="00073374"/>
    <w:rsid w:val="00073724"/>
    <w:rsid w:val="00074FB4"/>
    <w:rsid w:val="00083A05"/>
    <w:rsid w:val="00086208"/>
    <w:rsid w:val="00092F9C"/>
    <w:rsid w:val="0009553F"/>
    <w:rsid w:val="00097DD5"/>
    <w:rsid w:val="000A2A45"/>
    <w:rsid w:val="000A35A6"/>
    <w:rsid w:val="000A6C18"/>
    <w:rsid w:val="000C7B56"/>
    <w:rsid w:val="000D4ED7"/>
    <w:rsid w:val="000D503E"/>
    <w:rsid w:val="000F10F7"/>
    <w:rsid w:val="000F451E"/>
    <w:rsid w:val="000F7758"/>
    <w:rsid w:val="00100D40"/>
    <w:rsid w:val="0011130C"/>
    <w:rsid w:val="001129A3"/>
    <w:rsid w:val="00124308"/>
    <w:rsid w:val="001448C7"/>
    <w:rsid w:val="00167654"/>
    <w:rsid w:val="001730D9"/>
    <w:rsid w:val="00177135"/>
    <w:rsid w:val="0017736B"/>
    <w:rsid w:val="00180242"/>
    <w:rsid w:val="001808D9"/>
    <w:rsid w:val="0018664A"/>
    <w:rsid w:val="001952A3"/>
    <w:rsid w:val="001A02C6"/>
    <w:rsid w:val="001A6952"/>
    <w:rsid w:val="001A6A4B"/>
    <w:rsid w:val="001D07B9"/>
    <w:rsid w:val="001E1D96"/>
    <w:rsid w:val="001E6F23"/>
    <w:rsid w:val="001E71E8"/>
    <w:rsid w:val="001F4086"/>
    <w:rsid w:val="002000B1"/>
    <w:rsid w:val="0020205F"/>
    <w:rsid w:val="0020503B"/>
    <w:rsid w:val="002163D8"/>
    <w:rsid w:val="00216D09"/>
    <w:rsid w:val="00217344"/>
    <w:rsid w:val="002218B3"/>
    <w:rsid w:val="00223368"/>
    <w:rsid w:val="00224FE3"/>
    <w:rsid w:val="0022660E"/>
    <w:rsid w:val="00227019"/>
    <w:rsid w:val="00230247"/>
    <w:rsid w:val="00231DE0"/>
    <w:rsid w:val="0023549C"/>
    <w:rsid w:val="002400CF"/>
    <w:rsid w:val="0024287D"/>
    <w:rsid w:val="0024344B"/>
    <w:rsid w:val="002500F4"/>
    <w:rsid w:val="00250572"/>
    <w:rsid w:val="00250885"/>
    <w:rsid w:val="00251EA1"/>
    <w:rsid w:val="00252C6C"/>
    <w:rsid w:val="00265519"/>
    <w:rsid w:val="00265C33"/>
    <w:rsid w:val="00281548"/>
    <w:rsid w:val="0028531E"/>
    <w:rsid w:val="00285760"/>
    <w:rsid w:val="002861E4"/>
    <w:rsid w:val="00291CC2"/>
    <w:rsid w:val="002A1728"/>
    <w:rsid w:val="002B4A87"/>
    <w:rsid w:val="002C6BA4"/>
    <w:rsid w:val="002D0E09"/>
    <w:rsid w:val="002D2E20"/>
    <w:rsid w:val="002F1E2F"/>
    <w:rsid w:val="002F20B2"/>
    <w:rsid w:val="002F349C"/>
    <w:rsid w:val="002F7035"/>
    <w:rsid w:val="003004E2"/>
    <w:rsid w:val="00303CE1"/>
    <w:rsid w:val="00307898"/>
    <w:rsid w:val="003103FD"/>
    <w:rsid w:val="0031787C"/>
    <w:rsid w:val="003306F0"/>
    <w:rsid w:val="0033284A"/>
    <w:rsid w:val="003404BE"/>
    <w:rsid w:val="00351165"/>
    <w:rsid w:val="0035337F"/>
    <w:rsid w:val="00355A62"/>
    <w:rsid w:val="00374E31"/>
    <w:rsid w:val="003766BF"/>
    <w:rsid w:val="00391595"/>
    <w:rsid w:val="003916DF"/>
    <w:rsid w:val="00394705"/>
    <w:rsid w:val="003A6C9C"/>
    <w:rsid w:val="003B17C9"/>
    <w:rsid w:val="003B4D26"/>
    <w:rsid w:val="003C5593"/>
    <w:rsid w:val="003D3E6F"/>
    <w:rsid w:val="003D7B4A"/>
    <w:rsid w:val="003E0E65"/>
    <w:rsid w:val="003E5367"/>
    <w:rsid w:val="003F7559"/>
    <w:rsid w:val="003F7674"/>
    <w:rsid w:val="00404603"/>
    <w:rsid w:val="00412E0F"/>
    <w:rsid w:val="00425433"/>
    <w:rsid w:val="00430EEF"/>
    <w:rsid w:val="00432EFF"/>
    <w:rsid w:val="00436269"/>
    <w:rsid w:val="0044444D"/>
    <w:rsid w:val="004469E8"/>
    <w:rsid w:val="00450EC6"/>
    <w:rsid w:val="00452C2D"/>
    <w:rsid w:val="00454097"/>
    <w:rsid w:val="004542B7"/>
    <w:rsid w:val="00456464"/>
    <w:rsid w:val="00457F55"/>
    <w:rsid w:val="00461EBF"/>
    <w:rsid w:val="00463CBE"/>
    <w:rsid w:val="00464DBB"/>
    <w:rsid w:val="00471E19"/>
    <w:rsid w:val="00474FAB"/>
    <w:rsid w:val="00476926"/>
    <w:rsid w:val="00481A17"/>
    <w:rsid w:val="00483E3C"/>
    <w:rsid w:val="004913E5"/>
    <w:rsid w:val="00496721"/>
    <w:rsid w:val="004A0B4A"/>
    <w:rsid w:val="004A2B7B"/>
    <w:rsid w:val="004A64FC"/>
    <w:rsid w:val="004A6702"/>
    <w:rsid w:val="004B1CED"/>
    <w:rsid w:val="004B42AB"/>
    <w:rsid w:val="004B68DE"/>
    <w:rsid w:val="004C443D"/>
    <w:rsid w:val="004D13AE"/>
    <w:rsid w:val="004D46DD"/>
    <w:rsid w:val="004E1382"/>
    <w:rsid w:val="004E339F"/>
    <w:rsid w:val="004E3599"/>
    <w:rsid w:val="004E40F4"/>
    <w:rsid w:val="004F7383"/>
    <w:rsid w:val="004F73BA"/>
    <w:rsid w:val="0051340C"/>
    <w:rsid w:val="00514170"/>
    <w:rsid w:val="005277CC"/>
    <w:rsid w:val="005321EF"/>
    <w:rsid w:val="00534311"/>
    <w:rsid w:val="00535EA5"/>
    <w:rsid w:val="00550A73"/>
    <w:rsid w:val="00563BBB"/>
    <w:rsid w:val="00565964"/>
    <w:rsid w:val="00567929"/>
    <w:rsid w:val="0057283A"/>
    <w:rsid w:val="00586A60"/>
    <w:rsid w:val="00587A9F"/>
    <w:rsid w:val="00594307"/>
    <w:rsid w:val="005A4C37"/>
    <w:rsid w:val="005B44A5"/>
    <w:rsid w:val="005B5D99"/>
    <w:rsid w:val="005C12E0"/>
    <w:rsid w:val="005C3101"/>
    <w:rsid w:val="005C58B8"/>
    <w:rsid w:val="005C6B1F"/>
    <w:rsid w:val="005D458F"/>
    <w:rsid w:val="005F50F8"/>
    <w:rsid w:val="006107D8"/>
    <w:rsid w:val="0061132C"/>
    <w:rsid w:val="00626C0C"/>
    <w:rsid w:val="00631B88"/>
    <w:rsid w:val="00634EDA"/>
    <w:rsid w:val="0064554F"/>
    <w:rsid w:val="00660064"/>
    <w:rsid w:val="00662155"/>
    <w:rsid w:val="006659DF"/>
    <w:rsid w:val="00676816"/>
    <w:rsid w:val="00690288"/>
    <w:rsid w:val="00697B23"/>
    <w:rsid w:val="006B25DB"/>
    <w:rsid w:val="006B3C4E"/>
    <w:rsid w:val="006B4A46"/>
    <w:rsid w:val="006D292A"/>
    <w:rsid w:val="006D2AAB"/>
    <w:rsid w:val="006E19B1"/>
    <w:rsid w:val="006F09E1"/>
    <w:rsid w:val="006F18AE"/>
    <w:rsid w:val="006F2B31"/>
    <w:rsid w:val="006F31D7"/>
    <w:rsid w:val="006F3357"/>
    <w:rsid w:val="0070167D"/>
    <w:rsid w:val="00702EB4"/>
    <w:rsid w:val="00703E90"/>
    <w:rsid w:val="007106A9"/>
    <w:rsid w:val="007258C9"/>
    <w:rsid w:val="00727D1F"/>
    <w:rsid w:val="007378DC"/>
    <w:rsid w:val="007716EA"/>
    <w:rsid w:val="00774E5F"/>
    <w:rsid w:val="00785719"/>
    <w:rsid w:val="007966C2"/>
    <w:rsid w:val="007A721A"/>
    <w:rsid w:val="007B4796"/>
    <w:rsid w:val="007C5321"/>
    <w:rsid w:val="007C6CD9"/>
    <w:rsid w:val="007D290A"/>
    <w:rsid w:val="007D3773"/>
    <w:rsid w:val="007D5851"/>
    <w:rsid w:val="007D652A"/>
    <w:rsid w:val="007E0DAD"/>
    <w:rsid w:val="007E2A6A"/>
    <w:rsid w:val="007E5F73"/>
    <w:rsid w:val="00804BAF"/>
    <w:rsid w:val="008063BD"/>
    <w:rsid w:val="00814423"/>
    <w:rsid w:val="00815BD0"/>
    <w:rsid w:val="00815FFC"/>
    <w:rsid w:val="00817203"/>
    <w:rsid w:val="00823273"/>
    <w:rsid w:val="00823B92"/>
    <w:rsid w:val="00823E1A"/>
    <w:rsid w:val="00830ED2"/>
    <w:rsid w:val="00840D2A"/>
    <w:rsid w:val="008420B2"/>
    <w:rsid w:val="008571A3"/>
    <w:rsid w:val="00860C02"/>
    <w:rsid w:val="00863B11"/>
    <w:rsid w:val="00865473"/>
    <w:rsid w:val="00867123"/>
    <w:rsid w:val="00873E0C"/>
    <w:rsid w:val="008748B1"/>
    <w:rsid w:val="00880D18"/>
    <w:rsid w:val="00881F92"/>
    <w:rsid w:val="008970E1"/>
    <w:rsid w:val="008A2578"/>
    <w:rsid w:val="008B3283"/>
    <w:rsid w:val="008B5A13"/>
    <w:rsid w:val="008C71A0"/>
    <w:rsid w:val="008D0DBB"/>
    <w:rsid w:val="008D6C4A"/>
    <w:rsid w:val="008E49F0"/>
    <w:rsid w:val="008F49EC"/>
    <w:rsid w:val="008F7181"/>
    <w:rsid w:val="00900A58"/>
    <w:rsid w:val="009052C1"/>
    <w:rsid w:val="00906D7B"/>
    <w:rsid w:val="0091307B"/>
    <w:rsid w:val="00914E7A"/>
    <w:rsid w:val="009231C2"/>
    <w:rsid w:val="0093725B"/>
    <w:rsid w:val="009407C3"/>
    <w:rsid w:val="00942604"/>
    <w:rsid w:val="009508AB"/>
    <w:rsid w:val="00952B35"/>
    <w:rsid w:val="00971DC1"/>
    <w:rsid w:val="00971E58"/>
    <w:rsid w:val="0097403A"/>
    <w:rsid w:val="00974A55"/>
    <w:rsid w:val="009809CD"/>
    <w:rsid w:val="009A06F8"/>
    <w:rsid w:val="009A2921"/>
    <w:rsid w:val="009C4E7B"/>
    <w:rsid w:val="009C554A"/>
    <w:rsid w:val="009C7CA1"/>
    <w:rsid w:val="009E3640"/>
    <w:rsid w:val="009E40B9"/>
    <w:rsid w:val="009E622A"/>
    <w:rsid w:val="009E77D7"/>
    <w:rsid w:val="009E7926"/>
    <w:rsid w:val="009F564D"/>
    <w:rsid w:val="009F66AA"/>
    <w:rsid w:val="009F7DCF"/>
    <w:rsid w:val="00A00560"/>
    <w:rsid w:val="00A01EF1"/>
    <w:rsid w:val="00A02836"/>
    <w:rsid w:val="00A162AE"/>
    <w:rsid w:val="00A173A5"/>
    <w:rsid w:val="00A215F2"/>
    <w:rsid w:val="00A36E12"/>
    <w:rsid w:val="00A456F3"/>
    <w:rsid w:val="00A56CF7"/>
    <w:rsid w:val="00A74DF1"/>
    <w:rsid w:val="00A75C6F"/>
    <w:rsid w:val="00A8131D"/>
    <w:rsid w:val="00A8381A"/>
    <w:rsid w:val="00A916EF"/>
    <w:rsid w:val="00AA29D3"/>
    <w:rsid w:val="00AA3781"/>
    <w:rsid w:val="00AA407D"/>
    <w:rsid w:val="00AC69BB"/>
    <w:rsid w:val="00AD3429"/>
    <w:rsid w:val="00AE25BF"/>
    <w:rsid w:val="00AF058F"/>
    <w:rsid w:val="00AF35E1"/>
    <w:rsid w:val="00B21AE3"/>
    <w:rsid w:val="00B33B60"/>
    <w:rsid w:val="00B351C3"/>
    <w:rsid w:val="00B37AAC"/>
    <w:rsid w:val="00B409D9"/>
    <w:rsid w:val="00B46536"/>
    <w:rsid w:val="00B479A6"/>
    <w:rsid w:val="00B47BEF"/>
    <w:rsid w:val="00B5171E"/>
    <w:rsid w:val="00B531FF"/>
    <w:rsid w:val="00B63206"/>
    <w:rsid w:val="00B707B2"/>
    <w:rsid w:val="00B715E1"/>
    <w:rsid w:val="00B8535C"/>
    <w:rsid w:val="00B9087B"/>
    <w:rsid w:val="00B93E06"/>
    <w:rsid w:val="00B969FE"/>
    <w:rsid w:val="00BA0338"/>
    <w:rsid w:val="00BA69A1"/>
    <w:rsid w:val="00BB5917"/>
    <w:rsid w:val="00BC0A58"/>
    <w:rsid w:val="00C00C02"/>
    <w:rsid w:val="00C04FF0"/>
    <w:rsid w:val="00C0714C"/>
    <w:rsid w:val="00C11254"/>
    <w:rsid w:val="00C17082"/>
    <w:rsid w:val="00C36676"/>
    <w:rsid w:val="00C41E6E"/>
    <w:rsid w:val="00C43187"/>
    <w:rsid w:val="00C4577A"/>
    <w:rsid w:val="00C5307C"/>
    <w:rsid w:val="00C75BD3"/>
    <w:rsid w:val="00C9286A"/>
    <w:rsid w:val="00C95750"/>
    <w:rsid w:val="00CB3309"/>
    <w:rsid w:val="00CB3D80"/>
    <w:rsid w:val="00CB526D"/>
    <w:rsid w:val="00CB7323"/>
    <w:rsid w:val="00CB7D7A"/>
    <w:rsid w:val="00CC1041"/>
    <w:rsid w:val="00CC7823"/>
    <w:rsid w:val="00CD39DA"/>
    <w:rsid w:val="00CD4821"/>
    <w:rsid w:val="00CD5BDA"/>
    <w:rsid w:val="00CD60A3"/>
    <w:rsid w:val="00CE282D"/>
    <w:rsid w:val="00CF0C1E"/>
    <w:rsid w:val="00CF506B"/>
    <w:rsid w:val="00D05FA3"/>
    <w:rsid w:val="00D10402"/>
    <w:rsid w:val="00D110E0"/>
    <w:rsid w:val="00D15A63"/>
    <w:rsid w:val="00D22035"/>
    <w:rsid w:val="00D22DCB"/>
    <w:rsid w:val="00D3075E"/>
    <w:rsid w:val="00D326FB"/>
    <w:rsid w:val="00D46B00"/>
    <w:rsid w:val="00D50198"/>
    <w:rsid w:val="00D5541A"/>
    <w:rsid w:val="00D5731D"/>
    <w:rsid w:val="00D62DEF"/>
    <w:rsid w:val="00D62F31"/>
    <w:rsid w:val="00D72A90"/>
    <w:rsid w:val="00D74F2E"/>
    <w:rsid w:val="00D75F5A"/>
    <w:rsid w:val="00D85BF9"/>
    <w:rsid w:val="00D9065D"/>
    <w:rsid w:val="00D90D41"/>
    <w:rsid w:val="00DA059E"/>
    <w:rsid w:val="00DA1D5F"/>
    <w:rsid w:val="00DA515E"/>
    <w:rsid w:val="00DA5CFE"/>
    <w:rsid w:val="00DB24B0"/>
    <w:rsid w:val="00DB2ABB"/>
    <w:rsid w:val="00DC20AB"/>
    <w:rsid w:val="00DC26B9"/>
    <w:rsid w:val="00DC27C6"/>
    <w:rsid w:val="00DC3433"/>
    <w:rsid w:val="00DD2285"/>
    <w:rsid w:val="00DF6258"/>
    <w:rsid w:val="00DF71F2"/>
    <w:rsid w:val="00E02B1D"/>
    <w:rsid w:val="00E05D44"/>
    <w:rsid w:val="00E17F05"/>
    <w:rsid w:val="00E23CBC"/>
    <w:rsid w:val="00E30D7F"/>
    <w:rsid w:val="00E33F59"/>
    <w:rsid w:val="00E35FBA"/>
    <w:rsid w:val="00E36241"/>
    <w:rsid w:val="00E466A0"/>
    <w:rsid w:val="00E60830"/>
    <w:rsid w:val="00E62CFB"/>
    <w:rsid w:val="00E678DD"/>
    <w:rsid w:val="00E72D90"/>
    <w:rsid w:val="00E7657E"/>
    <w:rsid w:val="00E80E71"/>
    <w:rsid w:val="00E85DEB"/>
    <w:rsid w:val="00E925D0"/>
    <w:rsid w:val="00EB046A"/>
    <w:rsid w:val="00EB05C2"/>
    <w:rsid w:val="00EB4218"/>
    <w:rsid w:val="00EC522A"/>
    <w:rsid w:val="00ED43F0"/>
    <w:rsid w:val="00ED5AED"/>
    <w:rsid w:val="00EE6FE6"/>
    <w:rsid w:val="00EF0952"/>
    <w:rsid w:val="00EF25CF"/>
    <w:rsid w:val="00EF3D18"/>
    <w:rsid w:val="00EF6411"/>
    <w:rsid w:val="00F11BEB"/>
    <w:rsid w:val="00F14D5E"/>
    <w:rsid w:val="00F17FE4"/>
    <w:rsid w:val="00F27C70"/>
    <w:rsid w:val="00F301D9"/>
    <w:rsid w:val="00F30AB0"/>
    <w:rsid w:val="00F35C82"/>
    <w:rsid w:val="00F3617C"/>
    <w:rsid w:val="00F438E5"/>
    <w:rsid w:val="00F46053"/>
    <w:rsid w:val="00F51789"/>
    <w:rsid w:val="00F52BBB"/>
    <w:rsid w:val="00F61904"/>
    <w:rsid w:val="00F645A6"/>
    <w:rsid w:val="00F75E56"/>
    <w:rsid w:val="00F93364"/>
    <w:rsid w:val="00F93AFE"/>
    <w:rsid w:val="00F955F5"/>
    <w:rsid w:val="00FA35DC"/>
    <w:rsid w:val="00FB5D51"/>
    <w:rsid w:val="00FC1EB0"/>
    <w:rsid w:val="00FE012C"/>
    <w:rsid w:val="00FE1B17"/>
    <w:rsid w:val="00FE204A"/>
    <w:rsid w:val="00FF4197"/>
    <w:rsid w:val="00FF4D7C"/>
    <w:rsid w:val="104D08F5"/>
    <w:rsid w:val="43B76F66"/>
    <w:rsid w:val="4B7C1F43"/>
    <w:rsid w:val="5087140E"/>
    <w:rsid w:val="51712B1C"/>
    <w:rsid w:val="56D90EDD"/>
    <w:rsid w:val="6F1C14D3"/>
    <w:rsid w:val="73603BF3"/>
    <w:rsid w:val="73F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1C0485"/>
  <w15:docId w15:val="{3880CE47-633D-4FA3-8E51-439548A9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eastAsiaTheme="minorHAnsi" w:hAnsi="Tahoma" w:cs="Tahoma"/>
      <w:sz w:val="16"/>
      <w:szCs w:val="16"/>
      <w:lang w:val="sr-Latn-C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odytext">
    <w:name w:val="Body text_"/>
    <w:basedOn w:val="DefaultParagraphFont"/>
    <w:link w:val="BodyText2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qFormat/>
    <w:pPr>
      <w:widowControl w:val="0"/>
      <w:shd w:val="clear" w:color="auto" w:fill="FFFFFF"/>
      <w:spacing w:after="0" w:line="278" w:lineRule="exact"/>
      <w:ind w:hanging="380"/>
    </w:pPr>
    <w:rPr>
      <w:rFonts w:ascii="Times New Roman" w:eastAsia="Times New Roman" w:hAnsi="Times New Roman"/>
      <w:sz w:val="21"/>
      <w:szCs w:val="21"/>
      <w:lang w:val="sr-Latn-CS"/>
    </w:rPr>
  </w:style>
  <w:style w:type="character" w:customStyle="1" w:styleId="Heading2">
    <w:name w:val="Heading #2_"/>
    <w:basedOn w:val="DefaultParagraphFont"/>
    <w:link w:val="Heading20"/>
    <w:qFormat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qFormat/>
    <w:pPr>
      <w:widowControl w:val="0"/>
      <w:shd w:val="clear" w:color="auto" w:fill="FFFFFF"/>
      <w:spacing w:before="900" w:after="300" w:line="0" w:lineRule="atLeast"/>
      <w:ind w:hanging="380"/>
      <w:outlineLvl w:val="1"/>
    </w:pPr>
    <w:rPr>
      <w:rFonts w:ascii="Times New Roman" w:eastAsia="Times New Roman" w:hAnsi="Times New Roman"/>
      <w:b/>
      <w:bCs/>
      <w:sz w:val="21"/>
      <w:szCs w:val="21"/>
      <w:lang w:val="sr-Latn-CS"/>
    </w:rPr>
  </w:style>
  <w:style w:type="character" w:customStyle="1" w:styleId="BodytextBold">
    <w:name w:val="Body text + Bold"/>
    <w:basedOn w:val="Bodytext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">
    <w:name w:val="Style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sr-Latn-RS" w:eastAsia="sr-Latn-RS"/>
    </w:rPr>
  </w:style>
  <w:style w:type="character" w:customStyle="1" w:styleId="tekstdokumentaChar">
    <w:name w:val="tekst dokumenta Char"/>
    <w:link w:val="tekstdokumenta"/>
    <w:locked/>
    <w:rsid w:val="00B47BEF"/>
    <w:rPr>
      <w:rFonts w:ascii="Arial" w:hAnsi="Arial" w:cs="Arial"/>
      <w:color w:val="000000"/>
      <w:lang w:val="sr-Cyrl-RS" w:eastAsia="en-US"/>
    </w:rPr>
  </w:style>
  <w:style w:type="paragraph" w:customStyle="1" w:styleId="tekstdokumenta">
    <w:name w:val="tekst dokumenta"/>
    <w:basedOn w:val="Normal"/>
    <w:link w:val="tekstdokumentaChar"/>
    <w:qFormat/>
    <w:rsid w:val="00B47BEF"/>
    <w:pPr>
      <w:ind w:firstLine="720"/>
      <w:jc w:val="both"/>
    </w:pPr>
    <w:rPr>
      <w:rFonts w:ascii="Arial" w:eastAsia="SimSun" w:hAnsi="Arial" w:cs="Arial"/>
      <w:color w:val="000000"/>
      <w:sz w:val="20"/>
      <w:szCs w:val="20"/>
      <w:lang w:val="sr-Cyrl-RS"/>
    </w:rPr>
  </w:style>
  <w:style w:type="character" w:customStyle="1" w:styleId="Bodytext6">
    <w:name w:val="Body text (6)_"/>
    <w:uiPriority w:val="99"/>
    <w:rsid w:val="00B47BEF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ListParagraph">
    <w:name w:val="List Paragraph"/>
    <w:basedOn w:val="Normal"/>
    <w:qFormat/>
    <w:rsid w:val="00D3075E"/>
    <w:pPr>
      <w:ind w:left="720"/>
    </w:pPr>
    <w:rPr>
      <w:rFonts w:eastAsia="SimSun" w:cs="Calibri"/>
      <w:color w:val="00000A"/>
      <w:lang w:eastAsia="ar-SA"/>
    </w:rPr>
  </w:style>
  <w:style w:type="paragraph" w:customStyle="1" w:styleId="Normal1">
    <w:name w:val="Normal1"/>
    <w:basedOn w:val="Normal"/>
    <w:uiPriority w:val="99"/>
    <w:rsid w:val="00D3075E"/>
    <w:pPr>
      <w:spacing w:before="100" w:beforeAutospacing="1" w:after="100" w:afterAutospacing="1" w:line="240" w:lineRule="auto"/>
    </w:pPr>
    <w:rPr>
      <w:rFonts w:ascii="Arial" w:eastAsia="SimSun" w:hAnsi="Arial" w:cs="Arial"/>
    </w:rPr>
  </w:style>
  <w:style w:type="paragraph" w:customStyle="1" w:styleId="wyq060---pododeljak">
    <w:name w:val="wyq060---pododeljak"/>
    <w:basedOn w:val="Normal"/>
    <w:uiPriority w:val="99"/>
    <w:rsid w:val="00D3075E"/>
    <w:pPr>
      <w:spacing w:after="0" w:line="240" w:lineRule="auto"/>
      <w:jc w:val="center"/>
    </w:pPr>
    <w:rPr>
      <w:rFonts w:ascii="Arial" w:eastAsia="SimSun" w:hAnsi="Arial" w:cs="Arial"/>
      <w:sz w:val="31"/>
      <w:szCs w:val="31"/>
    </w:rPr>
  </w:style>
  <w:style w:type="paragraph" w:customStyle="1" w:styleId="normalprored">
    <w:name w:val="normalprored"/>
    <w:basedOn w:val="Normal"/>
    <w:uiPriority w:val="99"/>
    <w:rsid w:val="00D3075E"/>
    <w:pPr>
      <w:spacing w:after="0" w:line="240" w:lineRule="auto"/>
    </w:pPr>
    <w:rPr>
      <w:rFonts w:ascii="Arial" w:eastAsia="SimSun" w:hAnsi="Arial" w:cs="Arial"/>
      <w:sz w:val="26"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F3617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sr-Latn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F3617C"/>
    <w:rPr>
      <w:rFonts w:ascii="Arial" w:eastAsia="Times New Roman" w:hAnsi="Arial"/>
      <w:lang w:eastAsia="ar-SA"/>
    </w:rPr>
  </w:style>
  <w:style w:type="paragraph" w:customStyle="1" w:styleId="Default">
    <w:name w:val="Default"/>
    <w:rsid w:val="00F3617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character" w:customStyle="1" w:styleId="naslovChar">
    <w:name w:val="naslov Char"/>
    <w:link w:val="naslov"/>
    <w:locked/>
    <w:rsid w:val="00F3617C"/>
    <w:rPr>
      <w:rFonts w:ascii="Arial" w:hAnsi="Arial" w:cs="Arial"/>
      <w:b/>
      <w:caps/>
      <w:color w:val="000000"/>
      <w:sz w:val="24"/>
      <w:szCs w:val="24"/>
      <w:lang w:val="sr-Cyrl-RS" w:eastAsia="en-US"/>
    </w:rPr>
  </w:style>
  <w:style w:type="paragraph" w:customStyle="1" w:styleId="naslov">
    <w:name w:val="naslov"/>
    <w:basedOn w:val="Normal"/>
    <w:link w:val="naslovChar"/>
    <w:qFormat/>
    <w:rsid w:val="00F3617C"/>
    <w:rPr>
      <w:rFonts w:ascii="Arial" w:eastAsia="SimSun" w:hAnsi="Arial" w:cs="Arial"/>
      <w:b/>
      <w:caps/>
      <w:color w:val="000000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cenic.OPST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E1FF4-3EFC-4F98-AA1F-1C43D360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Kucenic</dc:creator>
  <cp:keywords>obrazac;ou;uprava;dopis;memorandum;zaglavlje</cp:keywords>
  <cp:lastModifiedBy>Vatroslava Zagorcic Admin</cp:lastModifiedBy>
  <cp:revision>3</cp:revision>
  <cp:lastPrinted>2019-07-01T07:31:00Z</cp:lastPrinted>
  <dcterms:created xsi:type="dcterms:W3CDTF">2019-09-20T06:29:00Z</dcterms:created>
  <dcterms:modified xsi:type="dcterms:W3CDTF">2019-10-08T12:33:00Z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