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5C327" w14:textId="77777777" w:rsidR="00E638B3" w:rsidRPr="00A1772C" w:rsidRDefault="00E638B3" w:rsidP="00A4586E">
      <w:pPr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4ECC9B97" w14:textId="4F22A200" w:rsidR="00E638B3" w:rsidRPr="00A1772C" w:rsidRDefault="00E638B3" w:rsidP="00E638B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A177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ПРОЈЕKАТ: </w:t>
      </w:r>
      <w:r w:rsidR="00C809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ИНОВАТИВАН И ОДРЖИВ ПРИСТУП ТРЖИШТУ РАДА ЗА РАЊИВЕ ГРУПЕ У ОПШТИНИ БАЧ</w:t>
      </w:r>
    </w:p>
    <w:p w14:paraId="1A79C354" w14:textId="07B2CA92" w:rsidR="00E638B3" w:rsidRPr="00A1772C" w:rsidRDefault="00127084" w:rsidP="00127084">
      <w:pPr>
        <w:tabs>
          <w:tab w:val="left" w:pos="2520"/>
          <w:tab w:val="center" w:pos="4558"/>
        </w:tabs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A177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ab/>
      </w:r>
      <w:r w:rsidRPr="00A177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ab/>
      </w:r>
      <w:r w:rsidR="00E638B3" w:rsidRPr="00A177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- сажетак пројекта -</w:t>
      </w:r>
    </w:p>
    <w:p w14:paraId="4C472E54" w14:textId="77777777" w:rsidR="00E638B3" w:rsidRPr="00A1772C" w:rsidRDefault="00E638B3" w:rsidP="00E638B3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5964"/>
      </w:tblGrid>
      <w:tr w:rsidR="00E638B3" w:rsidRPr="00A1772C" w14:paraId="49C114A7" w14:textId="77777777" w:rsidTr="005B3AC3">
        <w:tc>
          <w:tcPr>
            <w:tcW w:w="3055" w:type="dxa"/>
          </w:tcPr>
          <w:p w14:paraId="61C92AEC" w14:textId="5713DA68" w:rsidR="00E638B3" w:rsidRPr="00A1772C" w:rsidRDefault="00A1772C" w:rsidP="00E638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ЈЛС која спроводи пројекат:</w:t>
            </w:r>
          </w:p>
        </w:tc>
        <w:tc>
          <w:tcPr>
            <w:tcW w:w="5964" w:type="dxa"/>
          </w:tcPr>
          <w:p w14:paraId="7D809AD7" w14:textId="48A1B674" w:rsidR="00E638B3" w:rsidRPr="00A1772C" w:rsidRDefault="00C8099D" w:rsidP="00E638B3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Општина Бач</w:t>
            </w:r>
          </w:p>
        </w:tc>
      </w:tr>
      <w:tr w:rsidR="00E638B3" w:rsidRPr="00A1772C" w14:paraId="66841053" w14:textId="77777777" w:rsidTr="005B3AC3">
        <w:tc>
          <w:tcPr>
            <w:tcW w:w="3055" w:type="dxa"/>
          </w:tcPr>
          <w:p w14:paraId="0F422FE6" w14:textId="77777777" w:rsidR="00E638B3" w:rsidRPr="00A1772C" w:rsidRDefault="00E638B3" w:rsidP="00E638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1772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Тематска област пројекта:</w:t>
            </w:r>
          </w:p>
        </w:tc>
        <w:tc>
          <w:tcPr>
            <w:tcW w:w="5964" w:type="dxa"/>
          </w:tcPr>
          <w:p w14:paraId="79344D3D" w14:textId="58E69C6E" w:rsidR="00E638B3" w:rsidRPr="00A1772C" w:rsidRDefault="00C8099D" w:rsidP="00E638B3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запошљавање</w:t>
            </w:r>
          </w:p>
        </w:tc>
      </w:tr>
      <w:tr w:rsidR="00E638B3" w:rsidRPr="00A1772C" w14:paraId="04321E5D" w14:textId="77777777" w:rsidTr="005B3AC3">
        <w:tc>
          <w:tcPr>
            <w:tcW w:w="3055" w:type="dxa"/>
          </w:tcPr>
          <w:p w14:paraId="0E1AA0A0" w14:textId="6BBF28CE" w:rsidR="00E638B3" w:rsidRPr="00A1772C" w:rsidRDefault="00E638B3" w:rsidP="004F05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1772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 пројекта</w:t>
            </w:r>
            <w:r w:rsidR="00A1772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укупно (бесповратна средства + суфинансирање ЈЛС)</w:t>
            </w:r>
            <w:r w:rsidRPr="00A1772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(у ЕУР):</w:t>
            </w:r>
          </w:p>
        </w:tc>
        <w:tc>
          <w:tcPr>
            <w:tcW w:w="5964" w:type="dxa"/>
          </w:tcPr>
          <w:p w14:paraId="67EB046D" w14:textId="22279292" w:rsidR="00E638B3" w:rsidRDefault="00C8099D" w:rsidP="00E638B3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Укупно: 67.735,04 ЕУР</w:t>
            </w:r>
          </w:p>
          <w:p w14:paraId="66B99097" w14:textId="77777777" w:rsidR="00C8099D" w:rsidRDefault="00C8099D" w:rsidP="00E638B3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Бесповратна средства: 54.059,83 ЕУР</w:t>
            </w:r>
          </w:p>
          <w:p w14:paraId="2E90CDC1" w14:textId="6C109A8B" w:rsidR="00C8099D" w:rsidRPr="00A1772C" w:rsidRDefault="00C8099D" w:rsidP="00E638B3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Суфинансирање ЈЛС: 13.675,21 ЕУР</w:t>
            </w:r>
          </w:p>
        </w:tc>
      </w:tr>
      <w:tr w:rsidR="00E638B3" w:rsidRPr="00A1772C" w14:paraId="64C6CE29" w14:textId="77777777" w:rsidTr="005B3AC3">
        <w:tc>
          <w:tcPr>
            <w:tcW w:w="3055" w:type="dxa"/>
          </w:tcPr>
          <w:p w14:paraId="11C38093" w14:textId="06EA6D8B" w:rsidR="00E638B3" w:rsidRPr="00A1772C" w:rsidRDefault="00A1772C" w:rsidP="00E638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Контакт особа</w:t>
            </w:r>
            <w:r w:rsidR="00E638B3" w:rsidRPr="00A1772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5964" w:type="dxa"/>
          </w:tcPr>
          <w:p w14:paraId="14283004" w14:textId="0507E02A" w:rsidR="00E638B3" w:rsidRPr="00A1772C" w:rsidRDefault="00C8099D" w:rsidP="00E638B3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Никола Бањац, менаџер пројекта</w:t>
            </w:r>
          </w:p>
        </w:tc>
      </w:tr>
      <w:tr w:rsidR="00E638B3" w:rsidRPr="00A1772C" w14:paraId="6862EAE2" w14:textId="77777777" w:rsidTr="005B3AC3">
        <w:tc>
          <w:tcPr>
            <w:tcW w:w="3055" w:type="dxa"/>
          </w:tcPr>
          <w:p w14:paraId="39DFEA63" w14:textId="7934C6B4" w:rsidR="00E638B3" w:rsidRPr="00A1772C" w:rsidRDefault="00A1772C" w:rsidP="00E638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</w:t>
            </w:r>
            <w:r w:rsidR="00E638B3" w:rsidRPr="00A1772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телефона:</w:t>
            </w:r>
          </w:p>
        </w:tc>
        <w:tc>
          <w:tcPr>
            <w:tcW w:w="5964" w:type="dxa"/>
          </w:tcPr>
          <w:p w14:paraId="5E2FBC98" w14:textId="262CEA56" w:rsidR="00E638B3" w:rsidRPr="00A1772C" w:rsidRDefault="00C8099D" w:rsidP="00E638B3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021/6070-075 локал 149, 064/8511916</w:t>
            </w:r>
          </w:p>
        </w:tc>
      </w:tr>
      <w:tr w:rsidR="00E638B3" w:rsidRPr="00A1772C" w14:paraId="61077F03" w14:textId="77777777" w:rsidTr="005B3AC3">
        <w:tc>
          <w:tcPr>
            <w:tcW w:w="3055" w:type="dxa"/>
          </w:tcPr>
          <w:p w14:paraId="35D9CDDF" w14:textId="77777777" w:rsidR="00E638B3" w:rsidRPr="00A1772C" w:rsidRDefault="00E638B3" w:rsidP="00E638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1772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Е-пошта:</w:t>
            </w:r>
          </w:p>
        </w:tc>
        <w:tc>
          <w:tcPr>
            <w:tcW w:w="5964" w:type="dxa"/>
          </w:tcPr>
          <w:p w14:paraId="7FBBC1D2" w14:textId="4D8B4A43" w:rsidR="00E638B3" w:rsidRPr="00C8099D" w:rsidRDefault="00C8099D" w:rsidP="00E638B3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hyperlink r:id="rId8" w:history="1">
              <w:r w:rsidRPr="001A0BD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sr-Latn-RS"/>
                </w:rPr>
                <w:t>Nikola.banjac@bac.rs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</w:tr>
    </w:tbl>
    <w:p w14:paraId="62A7BB79" w14:textId="77777777" w:rsidR="00E638B3" w:rsidRPr="00A1772C" w:rsidRDefault="00E638B3" w:rsidP="00E638B3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E638B3" w:rsidRPr="00A1772C" w14:paraId="6240B9CF" w14:textId="77777777" w:rsidTr="005B3AC3">
        <w:tc>
          <w:tcPr>
            <w:tcW w:w="9019" w:type="dxa"/>
          </w:tcPr>
          <w:p w14:paraId="57D00445" w14:textId="45F231C3" w:rsidR="00E638B3" w:rsidRPr="00A1772C" w:rsidRDefault="00905684" w:rsidP="00E638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Кратак</w:t>
            </w:r>
            <w:r w:rsidR="00E638B3" w:rsidRPr="00A1772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опис пројекта</w:t>
            </w:r>
          </w:p>
        </w:tc>
      </w:tr>
      <w:tr w:rsidR="00E638B3" w:rsidRPr="00A1772C" w14:paraId="742AB686" w14:textId="77777777" w:rsidTr="005B3AC3">
        <w:tc>
          <w:tcPr>
            <w:tcW w:w="9019" w:type="dxa"/>
          </w:tcPr>
          <w:p w14:paraId="682525DE" w14:textId="2EABA955" w:rsidR="00E638B3" w:rsidRPr="00DC1734" w:rsidRDefault="00C8099D" w:rsidP="00DC1734">
            <w:pPr>
              <w:pStyle w:val="ListParagraph"/>
              <w:snapToGrid w:val="0"/>
              <w:spacing w:before="120" w:after="120"/>
              <w:ind w:left="0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Пројекат подразумева к</w:t>
            </w:r>
            <w:r>
              <w:rPr>
                <w:rFonts w:ascii="Times New Roman" w:hAnsi="Times New Roman" w:cs="Times New Roman"/>
                <w:lang w:val="sr-Cyrl-RS"/>
              </w:rPr>
              <w:t>реирање и имплементациј</w:t>
            </w:r>
            <w:r w:rsidR="00DC1734">
              <w:rPr>
                <w:rFonts w:ascii="Times New Roman" w:hAnsi="Times New Roman" w:cs="Times New Roman"/>
                <w:lang w:val="sr-Cyrl-RS"/>
              </w:rPr>
              <w:t>у</w:t>
            </w:r>
            <w:r>
              <w:rPr>
                <w:rFonts w:ascii="Times New Roman" w:hAnsi="Times New Roman" w:cs="Times New Roman"/>
                <w:lang w:val="sr-Cyrl-RS"/>
              </w:rPr>
              <w:t xml:space="preserve"> услуг</w:t>
            </w:r>
            <w:r w:rsidR="00DC1734">
              <w:rPr>
                <w:rFonts w:ascii="Times New Roman" w:hAnsi="Times New Roman" w:cs="Times New Roman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подршке за новоосноване/</w:t>
            </w:r>
            <w:r>
              <w:rPr>
                <w:rFonts w:ascii="Times New Roman" w:hAnsi="Times New Roman" w:cs="Times New Roman"/>
                <w:lang w:val="sr-Latn-RS"/>
              </w:rPr>
              <w:t>start up</w:t>
            </w:r>
            <w:r>
              <w:rPr>
                <w:rFonts w:ascii="Times New Roman" w:hAnsi="Times New Roman" w:cs="Times New Roman"/>
                <w:lang w:val="sr-Cyrl-RS"/>
              </w:rPr>
              <w:t xml:space="preserve"> предузетнике у области рачуноводства и маркетинга,</w:t>
            </w:r>
            <w:r w:rsidR="00DC1734">
              <w:rPr>
                <w:rFonts w:ascii="Times New Roman" w:hAnsi="Times New Roman" w:cs="Times New Roman"/>
                <w:lang w:val="sr-Cyrl-RS"/>
              </w:rPr>
              <w:t xml:space="preserve"> и</w:t>
            </w:r>
            <w:r>
              <w:rPr>
                <w:rFonts w:ascii="Times New Roman" w:hAnsi="Times New Roman" w:cs="Times New Roman"/>
                <w:lang w:val="sr-Cyrl-RS"/>
              </w:rPr>
              <w:t>мплементациј</w:t>
            </w:r>
            <w:r w:rsidR="00DC1734">
              <w:rPr>
                <w:rFonts w:ascii="Times New Roman" w:hAnsi="Times New Roman" w:cs="Times New Roman"/>
                <w:lang w:val="sr-Cyrl-RS"/>
              </w:rPr>
              <w:t>у</w:t>
            </w:r>
            <w:r>
              <w:rPr>
                <w:rFonts w:ascii="Times New Roman" w:hAnsi="Times New Roman" w:cs="Times New Roman"/>
                <w:lang w:val="sr-Cyrl-RS"/>
              </w:rPr>
              <w:t xml:space="preserve"> менторинг програма за новоосноване предузетнике и кориснике мере за набавку опреме за самозапошљавање</w:t>
            </w:r>
            <w:r w:rsidR="00DC1734">
              <w:rPr>
                <w:rFonts w:ascii="Times New Roman" w:hAnsi="Times New Roman" w:cs="Times New Roman"/>
                <w:lang w:val="sr-Cyrl-RS"/>
              </w:rPr>
              <w:t xml:space="preserve"> и н</w:t>
            </w:r>
            <w:r>
              <w:rPr>
                <w:rFonts w:ascii="Times New Roman" w:hAnsi="Times New Roman" w:cs="Times New Roman"/>
                <w:lang w:val="sr-Cyrl-RS"/>
              </w:rPr>
              <w:t>абавк</w:t>
            </w:r>
            <w:r w:rsidR="00DC1734">
              <w:rPr>
                <w:rFonts w:ascii="Times New Roman" w:hAnsi="Times New Roman" w:cs="Times New Roman"/>
                <w:lang w:val="sr-Cyrl-RS"/>
              </w:rPr>
              <w:t>у</w:t>
            </w:r>
            <w:r>
              <w:rPr>
                <w:rFonts w:ascii="Times New Roman" w:hAnsi="Times New Roman" w:cs="Times New Roman"/>
                <w:lang w:val="sr-Cyrl-RS"/>
              </w:rPr>
              <w:t xml:space="preserve"> опреме незапосленим лицима као претпоставка за отпочињање сопственог посла и самозапошљавање</w:t>
            </w:r>
            <w:r w:rsidR="00DC1734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  <w:tr w:rsidR="00E638B3" w:rsidRPr="00A1772C" w14:paraId="63BF0020" w14:textId="77777777" w:rsidTr="005B3AC3">
        <w:tc>
          <w:tcPr>
            <w:tcW w:w="9019" w:type="dxa"/>
          </w:tcPr>
          <w:p w14:paraId="25A91CB5" w14:textId="77777777" w:rsidR="00E638B3" w:rsidRPr="00A1772C" w:rsidRDefault="00E638B3" w:rsidP="00E638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1772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Општи циљ пројекта</w:t>
            </w:r>
          </w:p>
        </w:tc>
      </w:tr>
      <w:tr w:rsidR="00E638B3" w:rsidRPr="00A1772C" w14:paraId="688B77E2" w14:textId="77777777" w:rsidTr="005B3AC3">
        <w:tc>
          <w:tcPr>
            <w:tcW w:w="9019" w:type="dxa"/>
          </w:tcPr>
          <w:p w14:paraId="3174CA8E" w14:textId="1793B016" w:rsidR="00E638B3" w:rsidRPr="00A1772C" w:rsidRDefault="00C8099D" w:rsidP="00C80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83592">
              <w:rPr>
                <w:rFonts w:ascii="Times New Roman" w:hAnsi="Times New Roman" w:cs="Times New Roman"/>
                <w:b/>
                <w:bCs/>
                <w:lang w:val="sr-Cyrl-RS"/>
              </w:rPr>
              <w:t>Општи циљ</w:t>
            </w:r>
            <w:r>
              <w:rPr>
                <w:rFonts w:ascii="Times New Roman" w:hAnsi="Times New Roman" w:cs="Times New Roman"/>
                <w:lang w:val="sr-Cyrl-RS"/>
              </w:rPr>
              <w:t xml:space="preserve"> пројекта је </w:t>
            </w:r>
            <w:r w:rsidRPr="00783592">
              <w:rPr>
                <w:rFonts w:ascii="Times New Roman" w:hAnsi="Times New Roman" w:cs="Times New Roman"/>
                <w:lang w:val="sr-Cyrl-RS"/>
              </w:rPr>
              <w:t>стварање пред</w:t>
            </w:r>
            <w:r>
              <w:rPr>
                <w:rFonts w:ascii="Times New Roman" w:hAnsi="Times New Roman" w:cs="Times New Roman"/>
                <w:lang w:val="sr-Cyrl-RS"/>
              </w:rPr>
              <w:t>услова</w:t>
            </w:r>
            <w:r w:rsidRPr="00783592">
              <w:rPr>
                <w:rFonts w:ascii="Times New Roman" w:hAnsi="Times New Roman" w:cs="Times New Roman"/>
                <w:lang w:val="sr-Cyrl-RS"/>
              </w:rPr>
              <w:t xml:space="preserve"> за </w:t>
            </w:r>
            <w:r>
              <w:rPr>
                <w:rFonts w:ascii="Times New Roman" w:hAnsi="Times New Roman" w:cs="Times New Roman"/>
                <w:lang w:val="sr-Cyrl-RS"/>
              </w:rPr>
              <w:t xml:space="preserve">социјалну </w:t>
            </w:r>
            <w:r w:rsidRPr="00783592">
              <w:rPr>
                <w:rFonts w:ascii="Times New Roman" w:hAnsi="Times New Roman" w:cs="Times New Roman"/>
                <w:lang w:val="sr-Cyrl-RS"/>
              </w:rPr>
              <w:t>интеграцију маргинализованих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 теже запшљивих</w:t>
            </w:r>
            <w:r w:rsidRPr="00783592">
              <w:rPr>
                <w:rFonts w:ascii="Times New Roman" w:hAnsi="Times New Roman" w:cs="Times New Roman"/>
                <w:lang w:val="sr-Cyrl-RS"/>
              </w:rPr>
              <w:t xml:space="preserve"> друштвених група у општини Бач </w:t>
            </w:r>
            <w:r>
              <w:rPr>
                <w:rFonts w:ascii="Times New Roman" w:hAnsi="Times New Roman" w:cs="Times New Roman"/>
                <w:lang w:val="sr-Cyrl-RS"/>
              </w:rPr>
              <w:t xml:space="preserve">у складу са потреба локалног </w:t>
            </w:r>
            <w:r w:rsidRPr="00783592">
              <w:rPr>
                <w:rFonts w:ascii="Times New Roman" w:hAnsi="Times New Roman" w:cs="Times New Roman"/>
                <w:lang w:val="sr-Cyrl-RS"/>
              </w:rPr>
              <w:t>тржиште рада</w:t>
            </w:r>
          </w:p>
        </w:tc>
      </w:tr>
      <w:tr w:rsidR="00E638B3" w:rsidRPr="00A1772C" w14:paraId="445D834B" w14:textId="77777777" w:rsidTr="005B3AC3">
        <w:tc>
          <w:tcPr>
            <w:tcW w:w="9019" w:type="dxa"/>
          </w:tcPr>
          <w:p w14:paraId="4983122F" w14:textId="77777777" w:rsidR="00E638B3" w:rsidRPr="00A1772C" w:rsidRDefault="00E638B3" w:rsidP="00E638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1772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Специфични циљеви пројекта</w:t>
            </w:r>
          </w:p>
        </w:tc>
      </w:tr>
      <w:tr w:rsidR="00E638B3" w:rsidRPr="00A1772C" w14:paraId="7B79E6DC" w14:textId="77777777" w:rsidTr="005B3AC3">
        <w:tc>
          <w:tcPr>
            <w:tcW w:w="9019" w:type="dxa"/>
          </w:tcPr>
          <w:p w14:paraId="5282B581" w14:textId="49C52120" w:rsidR="00E638B3" w:rsidRPr="00A1772C" w:rsidRDefault="00C8099D" w:rsidP="00C80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83592">
              <w:rPr>
                <w:rFonts w:ascii="Times New Roman" w:hAnsi="Times New Roman" w:cs="Times New Roman"/>
                <w:b/>
                <w:bCs/>
                <w:lang w:val="sr-Cyrl-RS"/>
              </w:rPr>
              <w:t>Специфични циљ 1</w:t>
            </w:r>
            <w:r>
              <w:rPr>
                <w:rFonts w:ascii="Times New Roman" w:hAnsi="Times New Roman" w:cs="Times New Roman"/>
                <w:b/>
                <w:bCs/>
                <w:lang w:val="sr-Latn-RS"/>
              </w:rPr>
              <w:t xml:space="preserve">: </w:t>
            </w:r>
            <w:r w:rsidRPr="00B14403">
              <w:rPr>
                <w:rFonts w:ascii="Times New Roman" w:hAnsi="Times New Roman" w:cs="Times New Roman"/>
                <w:lang w:val="sr-Cyrl-RS"/>
              </w:rPr>
              <w:t xml:space="preserve">Унапређење </w:t>
            </w:r>
            <w:r>
              <w:rPr>
                <w:rFonts w:ascii="Times New Roman" w:hAnsi="Times New Roman" w:cs="Times New Roman"/>
                <w:lang w:val="sr-Cyrl-RS"/>
              </w:rPr>
              <w:t xml:space="preserve">одрживости пословања новооснованих предузетника и </w:t>
            </w:r>
            <w:r w:rsidRPr="00B14403">
              <w:rPr>
                <w:rFonts w:ascii="Times New Roman" w:hAnsi="Times New Roman" w:cs="Times New Roman"/>
                <w:lang w:val="sr-Cyrl-RS"/>
              </w:rPr>
              <w:t>запошљивости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теже запошњивих категорија</w:t>
            </w:r>
            <w:r w:rsidRPr="00B14403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кроз</w:t>
            </w:r>
            <w:r w:rsidRPr="00B14403">
              <w:rPr>
                <w:rFonts w:ascii="Times New Roman" w:hAnsi="Times New Roman" w:cs="Times New Roman"/>
                <w:lang w:val="sr-Cyrl-RS"/>
              </w:rPr>
              <w:t xml:space="preserve"> изградњу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 јачање капацитета и </w:t>
            </w:r>
            <w:r w:rsidRPr="00B14403">
              <w:rPr>
                <w:rFonts w:ascii="Times New Roman" w:hAnsi="Times New Roman" w:cs="Times New Roman"/>
                <w:lang w:val="sr-Cyrl-RS"/>
              </w:rPr>
              <w:t xml:space="preserve">интеграцију </w:t>
            </w:r>
            <w:r>
              <w:rPr>
                <w:rFonts w:ascii="Times New Roman" w:hAnsi="Times New Roman" w:cs="Times New Roman"/>
                <w:lang w:val="sr-Cyrl-RS"/>
              </w:rPr>
              <w:t>на</w:t>
            </w:r>
            <w:r w:rsidRPr="00B14403">
              <w:rPr>
                <w:rFonts w:ascii="Times New Roman" w:hAnsi="Times New Roman" w:cs="Times New Roman"/>
                <w:lang w:val="sr-Cyrl-RS"/>
              </w:rPr>
              <w:t xml:space="preserve"> тржиште рада</w:t>
            </w:r>
            <w:r>
              <w:rPr>
                <w:rFonts w:ascii="Times New Roman" w:hAnsi="Times New Roman" w:cs="Times New Roman"/>
                <w:lang w:val="sr-Cyrl-RS"/>
              </w:rPr>
              <w:t xml:space="preserve">; </w:t>
            </w:r>
            <w:r w:rsidRPr="00783592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Специфични циљ </w:t>
            </w:r>
            <w:r>
              <w:rPr>
                <w:rFonts w:ascii="Times New Roman" w:hAnsi="Times New Roman" w:cs="Times New Roman"/>
                <w:b/>
                <w:bCs/>
                <w:lang w:val="sr-Latn-RS"/>
              </w:rPr>
              <w:t>2: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14403">
              <w:rPr>
                <w:rFonts w:ascii="Times New Roman" w:hAnsi="Times New Roman" w:cs="Times New Roman"/>
                <w:lang w:val="sr-Cyrl-RS"/>
              </w:rPr>
              <w:t xml:space="preserve">Развој нових модела подршке и унапређења капацитета локалних институција за креирање и спровођење локалне политике запошљавања; </w:t>
            </w:r>
            <w:r w:rsidRPr="00783592">
              <w:rPr>
                <w:rFonts w:ascii="Times New Roman" w:hAnsi="Times New Roman" w:cs="Times New Roman"/>
                <w:b/>
                <w:bCs/>
                <w:lang w:val="sr-Cyrl-RS"/>
              </w:rPr>
              <w:t>Специфични циљ</w:t>
            </w:r>
            <w:r>
              <w:rPr>
                <w:rFonts w:ascii="Times New Roman" w:hAnsi="Times New Roman" w:cs="Times New Roman"/>
                <w:b/>
                <w:bCs/>
                <w:lang w:val="sr-Latn-RS"/>
              </w:rPr>
              <w:t xml:space="preserve"> 3:</w:t>
            </w:r>
            <w:r w:rsidRPr="00B14403">
              <w:rPr>
                <w:rFonts w:ascii="Times New Roman" w:hAnsi="Times New Roman" w:cs="Times New Roman"/>
                <w:lang w:val="sr-Cyrl-RS"/>
              </w:rPr>
              <w:t xml:space="preserve"> Подизање јавне свести за побољшање положаја </w:t>
            </w:r>
            <w:r>
              <w:rPr>
                <w:rFonts w:ascii="Times New Roman" w:hAnsi="Times New Roman" w:cs="Times New Roman"/>
                <w:lang w:val="sr-Cyrl-RS"/>
              </w:rPr>
              <w:t>маргинализованих и теже запошљивих група</w:t>
            </w:r>
            <w:r w:rsidRPr="00B14403">
              <w:rPr>
                <w:rFonts w:ascii="Times New Roman" w:hAnsi="Times New Roman" w:cs="Times New Roman"/>
                <w:lang w:val="sr-Cyrl-RS"/>
              </w:rPr>
              <w:t xml:space="preserve"> у локалној заједници и равноправно учешће на тржишту рада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  <w:tr w:rsidR="00E638B3" w:rsidRPr="00A1772C" w14:paraId="0A73FE79" w14:textId="77777777" w:rsidTr="005B3AC3">
        <w:tc>
          <w:tcPr>
            <w:tcW w:w="9019" w:type="dxa"/>
          </w:tcPr>
          <w:p w14:paraId="7A7C37C2" w14:textId="12FD068E" w:rsidR="00E638B3" w:rsidRPr="00A1772C" w:rsidRDefault="004F054D" w:rsidP="00E638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1772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="00E638B3" w:rsidRPr="00A1772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чекивани резултати</w:t>
            </w:r>
          </w:p>
        </w:tc>
      </w:tr>
      <w:tr w:rsidR="00E638B3" w:rsidRPr="00A1772C" w14:paraId="6208C8AF" w14:textId="77777777" w:rsidTr="005B3AC3">
        <w:tc>
          <w:tcPr>
            <w:tcW w:w="9019" w:type="dxa"/>
          </w:tcPr>
          <w:p w14:paraId="0EF6390B" w14:textId="77777777" w:rsidR="00C8099D" w:rsidRPr="00161168" w:rsidRDefault="00C8099D" w:rsidP="00C8099D">
            <w:pPr>
              <w:jc w:val="both"/>
              <w:rPr>
                <w:rFonts w:ascii="Times New Roman" w:hAnsi="Times New Roman" w:cs="Times New Roman"/>
                <w:bCs/>
                <w:lang w:val="sr-Cyrl-RS"/>
              </w:rPr>
            </w:pPr>
            <w:r w:rsidRPr="00161168">
              <w:rPr>
                <w:rFonts w:ascii="Times New Roman" w:hAnsi="Times New Roman" w:cs="Times New Roman"/>
                <w:bCs/>
                <w:lang w:val="sr-Cyrl-RS"/>
              </w:rPr>
              <w:t>Р1: Успешно реализован пројекат</w:t>
            </w:r>
          </w:p>
          <w:p w14:paraId="16F71A03" w14:textId="77777777" w:rsidR="00C8099D" w:rsidRPr="00161168" w:rsidRDefault="00C8099D" w:rsidP="00C8099D">
            <w:pPr>
              <w:jc w:val="both"/>
              <w:rPr>
                <w:rFonts w:ascii="Times New Roman" w:hAnsi="Times New Roman" w:cs="Times New Roman"/>
                <w:bCs/>
                <w:lang w:val="sr-Cyrl-RS"/>
              </w:rPr>
            </w:pPr>
            <w:r w:rsidRPr="00161168">
              <w:rPr>
                <w:rFonts w:ascii="Times New Roman" w:hAnsi="Times New Roman" w:cs="Times New Roman"/>
                <w:bCs/>
                <w:lang w:val="sr-Cyrl-RS"/>
              </w:rPr>
              <w:t xml:space="preserve">Р2: Успостављена одрживост пословања </w:t>
            </w:r>
            <w:r w:rsidRPr="00C411AA">
              <w:rPr>
                <w:rFonts w:ascii="Times New Roman" w:hAnsi="Times New Roman" w:cs="Times New Roman"/>
                <w:bCs/>
                <w:shd w:val="clear" w:color="auto" w:fill="FFFFFF" w:themeFill="background1"/>
                <w:lang w:val="sr-Cyrl-RS"/>
              </w:rPr>
              <w:t>25</w:t>
            </w:r>
            <w:r w:rsidRPr="00161168">
              <w:rPr>
                <w:rFonts w:ascii="Times New Roman" w:hAnsi="Times New Roman" w:cs="Times New Roman"/>
                <w:bCs/>
                <w:lang w:val="sr-Cyrl-RS"/>
              </w:rPr>
              <w:t xml:space="preserve"> ново основаних предузетника</w:t>
            </w:r>
          </w:p>
          <w:p w14:paraId="20ADB5B7" w14:textId="77777777" w:rsidR="00C8099D" w:rsidRPr="00161168" w:rsidRDefault="00C8099D" w:rsidP="00C8099D">
            <w:pPr>
              <w:jc w:val="both"/>
              <w:rPr>
                <w:rFonts w:ascii="Times New Roman" w:hAnsi="Times New Roman" w:cs="Times New Roman"/>
                <w:bCs/>
                <w:lang w:val="sr-Cyrl-RS"/>
              </w:rPr>
            </w:pPr>
            <w:r w:rsidRPr="00161168">
              <w:rPr>
                <w:rFonts w:ascii="Times New Roman" w:hAnsi="Times New Roman" w:cs="Times New Roman"/>
                <w:bCs/>
                <w:lang w:val="sr-Cyrl-RS"/>
              </w:rPr>
              <w:t xml:space="preserve">Р3: Унапређени капацитети незапослених </w:t>
            </w:r>
            <w:r w:rsidRPr="00C411AA">
              <w:rPr>
                <w:rFonts w:ascii="Times New Roman" w:hAnsi="Times New Roman" w:cs="Times New Roman"/>
                <w:bCs/>
                <w:shd w:val="clear" w:color="auto" w:fill="FFFFFF" w:themeFill="background1"/>
                <w:lang w:val="sr-Cyrl-RS"/>
              </w:rPr>
              <w:t xml:space="preserve">20 </w:t>
            </w:r>
            <w:r w:rsidRPr="00161168">
              <w:rPr>
                <w:rFonts w:ascii="Times New Roman" w:hAnsi="Times New Roman" w:cs="Times New Roman"/>
                <w:bCs/>
                <w:lang w:val="sr-Cyrl-RS"/>
              </w:rPr>
              <w:t xml:space="preserve">лица за самозапошљавање и запошљавање кроз имплементацију тренинга за израду бизнис плана </w:t>
            </w:r>
          </w:p>
          <w:p w14:paraId="4320F20A" w14:textId="77777777" w:rsidR="00C8099D" w:rsidRPr="00161168" w:rsidRDefault="00C8099D" w:rsidP="00C8099D">
            <w:pPr>
              <w:jc w:val="both"/>
              <w:rPr>
                <w:rFonts w:ascii="Times New Roman" w:hAnsi="Times New Roman" w:cs="Times New Roman"/>
                <w:bCs/>
                <w:lang w:val="sr-Cyrl-RS"/>
              </w:rPr>
            </w:pPr>
            <w:r w:rsidRPr="00161168">
              <w:rPr>
                <w:rFonts w:ascii="Times New Roman" w:hAnsi="Times New Roman" w:cs="Times New Roman"/>
                <w:bCs/>
                <w:lang w:val="sr-Cyrl-RS"/>
              </w:rPr>
              <w:t>Р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4</w:t>
            </w:r>
            <w:r w:rsidRPr="00161168">
              <w:rPr>
                <w:rFonts w:ascii="Times New Roman" w:hAnsi="Times New Roman" w:cs="Times New Roman"/>
                <w:bCs/>
                <w:lang w:val="sr-Cyrl-RS"/>
              </w:rPr>
              <w:t xml:space="preserve">: Самозапослено </w:t>
            </w:r>
            <w:r w:rsidRPr="00C411AA">
              <w:rPr>
                <w:rFonts w:ascii="Times New Roman" w:hAnsi="Times New Roman" w:cs="Times New Roman"/>
                <w:bCs/>
                <w:lang w:val="sr-Cyrl-RS"/>
              </w:rPr>
              <w:t>15</w:t>
            </w:r>
            <w:r w:rsidRPr="00161168">
              <w:rPr>
                <w:rFonts w:ascii="Times New Roman" w:hAnsi="Times New Roman" w:cs="Times New Roman"/>
                <w:bCs/>
                <w:lang w:val="sr-Cyrl-RS"/>
              </w:rPr>
              <w:t xml:space="preserve"> незапослених лица кроз набавку опреме као меру подршке самозапошљвању </w:t>
            </w:r>
          </w:p>
          <w:p w14:paraId="1EF61823" w14:textId="210E59DA" w:rsidR="00E638B3" w:rsidRPr="00C8099D" w:rsidRDefault="00C8099D" w:rsidP="00C8099D">
            <w:pPr>
              <w:jc w:val="both"/>
              <w:rPr>
                <w:rFonts w:ascii="Times New Roman" w:hAnsi="Times New Roman" w:cs="Times New Roman"/>
                <w:bCs/>
                <w:lang w:val="sr-Cyrl-RS"/>
              </w:rPr>
            </w:pPr>
            <w:r w:rsidRPr="00161168">
              <w:rPr>
                <w:rFonts w:ascii="Times New Roman" w:hAnsi="Times New Roman" w:cs="Times New Roman"/>
                <w:bCs/>
                <w:lang w:val="sr-Cyrl-RS"/>
              </w:rPr>
              <w:t>Р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5</w:t>
            </w:r>
            <w:r w:rsidRPr="00161168">
              <w:rPr>
                <w:rFonts w:ascii="Times New Roman" w:hAnsi="Times New Roman" w:cs="Times New Roman"/>
                <w:bCs/>
                <w:lang w:val="sr-Cyrl-RS"/>
              </w:rPr>
              <w:t xml:space="preserve">: </w:t>
            </w:r>
            <w:r w:rsidRPr="0034548C">
              <w:rPr>
                <w:rFonts w:ascii="Times New Roman" w:hAnsi="Times New Roman" w:cs="Times New Roman"/>
                <w:bCs/>
                <w:lang w:val="sr-Cyrl-RS"/>
              </w:rPr>
              <w:t>Подигнута свест јавности за унапређење положаја рањивих група у локалној заједници и успешно промовисан пројекат</w:t>
            </w:r>
          </w:p>
        </w:tc>
      </w:tr>
    </w:tbl>
    <w:p w14:paraId="3967B892" w14:textId="77777777" w:rsidR="002940E2" w:rsidRPr="00A1772C" w:rsidRDefault="002940E2" w:rsidP="00E638B3">
      <w:pPr>
        <w:rPr>
          <w:lang w:val="sr-Cyrl-RS"/>
        </w:rPr>
      </w:pPr>
    </w:p>
    <w:sectPr w:rsidR="002940E2" w:rsidRPr="00A1772C" w:rsidSect="00F42A07">
      <w:headerReference w:type="default" r:id="rId9"/>
      <w:footerReference w:type="default" r:id="rId10"/>
      <w:pgSz w:w="11907" w:h="16840" w:code="9"/>
      <w:pgMar w:top="1180" w:right="1440" w:bottom="1440" w:left="1350" w:header="113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F71A6" w14:textId="77777777" w:rsidR="0031548E" w:rsidRDefault="0031548E" w:rsidP="00715609">
      <w:pPr>
        <w:spacing w:after="0" w:line="240" w:lineRule="auto"/>
      </w:pPr>
      <w:r>
        <w:separator/>
      </w:r>
    </w:p>
  </w:endnote>
  <w:endnote w:type="continuationSeparator" w:id="0">
    <w:p w14:paraId="4A257CA9" w14:textId="77777777" w:rsidR="0031548E" w:rsidRDefault="0031548E" w:rsidP="00715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ABFEE" w14:textId="213C0715" w:rsidR="00715609" w:rsidRPr="00404F90" w:rsidRDefault="002940E2" w:rsidP="002940E2">
    <w:pPr>
      <w:pStyle w:val="Footer"/>
      <w:jc w:val="both"/>
      <w:rPr>
        <w:lang w:val="sr-Latn-RS"/>
      </w:rPr>
    </w:pPr>
    <w:r w:rsidRPr="006F2C98">
      <w:rPr>
        <w:rFonts w:cs="Calibri"/>
        <w:lang w:val="sr-Cyrl-RS"/>
      </w:rPr>
      <w:t>„</w:t>
    </w:r>
    <w:r w:rsidR="00A4586E">
      <w:rPr>
        <w:rFonts w:cs="Calibri"/>
        <w:lang w:val="sr-Cyrl-RS"/>
      </w:rPr>
      <w:t>Иновативан и одржив приступ тржишту рада за еањиве групе у општини Бач</w:t>
    </w:r>
    <w:r w:rsidRPr="006F2C98">
      <w:rPr>
        <w:rFonts w:cs="Calibri"/>
        <w:lang w:val="sr-Cyrl-RS"/>
      </w:rPr>
      <w:t xml:space="preserve">” спроводи се у оквиру </w:t>
    </w:r>
    <w:r w:rsidRPr="006F2C98">
      <w:rPr>
        <w:bCs/>
        <w:lang w:val="sr-Cyrl-RS"/>
      </w:rPr>
      <w:t xml:space="preserve">Пројекта </w:t>
    </w:r>
    <w:r w:rsidRPr="006F2C98">
      <w:rPr>
        <w:lang w:val="sr-Cyrl-RS"/>
      </w:rPr>
      <w:t xml:space="preserve">„Подршка Министарству за рад, запошљавање, борачка и социјална питања у пилотирању иновативних решења за запошљавање”. </w:t>
    </w:r>
    <w:r w:rsidR="00F97AE9" w:rsidRPr="00F97AE9">
      <w:rPr>
        <w:lang w:val="sr-Cyrl-RS"/>
      </w:rPr>
      <w:t xml:space="preserve">Техничку и финансијску подршку спровођењу овог пројекта пружа глобални програм „Миграције за развој IIIˮ који у Србији спроводи Deutsche Gesellschaft für Internationale Zusammenarbeit (GIZ) GmbH, у оквиру Немачке развојне сарадње.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07051" w14:textId="77777777" w:rsidR="0031548E" w:rsidRDefault="0031548E" w:rsidP="00715609">
      <w:pPr>
        <w:spacing w:after="0" w:line="240" w:lineRule="auto"/>
      </w:pPr>
      <w:r>
        <w:separator/>
      </w:r>
    </w:p>
  </w:footnote>
  <w:footnote w:type="continuationSeparator" w:id="0">
    <w:p w14:paraId="0571E070" w14:textId="77777777" w:rsidR="0031548E" w:rsidRDefault="0031548E" w:rsidP="00715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71"/>
      <w:gridCol w:w="4746"/>
    </w:tblGrid>
    <w:tr w:rsidR="004F054D" w14:paraId="2E5DFC15" w14:textId="77777777" w:rsidTr="00774317">
      <w:tc>
        <w:tcPr>
          <w:tcW w:w="4371" w:type="dxa"/>
        </w:tcPr>
        <w:p w14:paraId="6C8DE7E1" w14:textId="77777777" w:rsidR="00774317" w:rsidRDefault="00774317" w:rsidP="004F054D">
          <w:pPr>
            <w:pStyle w:val="Header"/>
            <w:rPr>
              <w:lang w:val="sr-Cyrl-RS"/>
            </w:rPr>
          </w:pPr>
        </w:p>
        <w:p w14:paraId="3DDF1C33" w14:textId="7878041D" w:rsidR="00774317" w:rsidRDefault="00C8099D" w:rsidP="004F054D">
          <w:pPr>
            <w:pStyle w:val="Header"/>
            <w:rPr>
              <w:lang w:val="sr-Cyrl-R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FDEA2E6" wp14:editId="54BE65FB">
                <wp:simplePos x="0" y="0"/>
                <wp:positionH relativeFrom="column">
                  <wp:posOffset>-40005</wp:posOffset>
                </wp:positionH>
                <wp:positionV relativeFrom="paragraph">
                  <wp:posOffset>138430</wp:posOffset>
                </wp:positionV>
                <wp:extent cx="1000125" cy="1101934"/>
                <wp:effectExtent l="0" t="0" r="0" b="317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1019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299E6667" w14:textId="7CD0D219" w:rsidR="00774317" w:rsidRDefault="00774317" w:rsidP="004F054D">
          <w:pPr>
            <w:pStyle w:val="Header"/>
            <w:rPr>
              <w:lang w:val="sr-Cyrl-RS"/>
            </w:rPr>
          </w:pPr>
        </w:p>
        <w:p w14:paraId="5E4FC2A0" w14:textId="5ACFFF0A" w:rsidR="00774317" w:rsidRDefault="00774317" w:rsidP="004F054D">
          <w:pPr>
            <w:pStyle w:val="Header"/>
            <w:rPr>
              <w:lang w:val="sr-Cyrl-RS"/>
            </w:rPr>
          </w:pPr>
        </w:p>
        <w:p w14:paraId="1415AB7C" w14:textId="4143BF15" w:rsidR="004F054D" w:rsidRPr="00774317" w:rsidRDefault="00C8099D" w:rsidP="00F05FA1">
          <w:pPr>
            <w:pStyle w:val="Header"/>
            <w:rPr>
              <w:lang w:val="sr-Cyrl-RS"/>
            </w:rPr>
          </w:pPr>
          <w:r>
            <w:rPr>
              <w:noProof/>
              <w:lang w:val="sr-Cyrl-R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F065DBF" wp14:editId="0F076597">
                    <wp:simplePos x="0" y="0"/>
                    <wp:positionH relativeFrom="column">
                      <wp:posOffset>931545</wp:posOffset>
                    </wp:positionH>
                    <wp:positionV relativeFrom="paragraph">
                      <wp:posOffset>36830</wp:posOffset>
                    </wp:positionV>
                    <wp:extent cx="1114425" cy="381000"/>
                    <wp:effectExtent l="0" t="0" r="9525" b="0"/>
                    <wp:wrapNone/>
                    <wp:docPr id="3" name="Rectangl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114425" cy="381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E82FC16" w14:textId="20F5EDE0" w:rsidR="00C8099D" w:rsidRPr="00C8099D" w:rsidRDefault="00C8099D" w:rsidP="00C8099D">
                                <w:pPr>
                                  <w:rPr>
                                    <w:color w:val="767171" w:themeColor="background2" w:themeShade="80"/>
                                    <w:sz w:val="20"/>
                                    <w:szCs w:val="20"/>
                                    <w:lang w:val="sr-Cyrl-RS"/>
                                  </w:rPr>
                                </w:pPr>
                                <w:r w:rsidRPr="00C8099D">
                                  <w:rPr>
                                    <w:color w:val="767171" w:themeColor="background2" w:themeShade="80"/>
                                    <w:sz w:val="20"/>
                                    <w:szCs w:val="20"/>
                                    <w:lang w:val="sr-Cyrl-RS"/>
                                  </w:rPr>
                                  <w:t>Општина Бач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5F065DBF" id="Rectangle 3" o:spid="_x0000_s1026" style="position:absolute;margin-left:73.35pt;margin-top:2.9pt;width:87.7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" fillcolor="white [3201]" stroked="f" strokeweight="1pt">
                    <v:textbox>
                      <w:txbxContent>
                        <w:p w14:paraId="2E82FC16" w14:textId="20F5EDE0" w:rsidR="00C8099D" w:rsidRPr="00C8099D" w:rsidRDefault="00C8099D" w:rsidP="00C8099D">
                          <w:pPr>
                            <w:rPr>
                              <w:color w:val="767171" w:themeColor="background2" w:themeShade="80"/>
                              <w:sz w:val="20"/>
                              <w:szCs w:val="20"/>
                              <w:lang w:val="sr-Cyrl-RS"/>
                            </w:rPr>
                          </w:pPr>
                          <w:r w:rsidRPr="00C8099D">
                            <w:rPr>
                              <w:color w:val="767171" w:themeColor="background2" w:themeShade="80"/>
                              <w:sz w:val="20"/>
                              <w:szCs w:val="20"/>
                              <w:lang w:val="sr-Cyrl-RS"/>
                            </w:rPr>
                            <w:t>Општина Бач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del w:id="0" w:author="Nikola Banjac" w:date="2023-01-25T10:58:00Z">
            <w:r w:rsidR="00774317" w:rsidDel="00C8099D">
              <w:rPr>
                <w:lang w:val="sr-Cyrl-RS"/>
              </w:rPr>
              <w:delText xml:space="preserve">ЛОГО КОРИСНИКА </w:delText>
            </w:r>
            <w:r w:rsidR="00F05FA1" w:rsidDel="00C8099D">
              <w:rPr>
                <w:lang w:val="sr-Cyrl-RS"/>
              </w:rPr>
              <w:delText>СРЕДСТАВА</w:delText>
            </w:r>
          </w:del>
        </w:p>
      </w:tc>
      <w:tc>
        <w:tcPr>
          <w:tcW w:w="4746" w:type="dxa"/>
        </w:tcPr>
        <w:p w14:paraId="64305C9E" w14:textId="1B47F3B5" w:rsidR="004F054D" w:rsidRPr="00774317" w:rsidRDefault="00774317" w:rsidP="00774317">
          <w:r>
            <w:rPr>
              <w:noProof/>
            </w:rPr>
            <w:drawing>
              <wp:inline distT="0" distB="0" distL="0" distR="0" wp14:anchorId="480E1B99" wp14:editId="38302AFE">
                <wp:extent cx="2871470" cy="1461146"/>
                <wp:effectExtent l="0" t="0" r="5080" b="571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1470" cy="146114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F6D8C89" w14:textId="772F2EB8" w:rsidR="00715609" w:rsidRPr="004F054D" w:rsidRDefault="00715609" w:rsidP="004F05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D3253"/>
    <w:multiLevelType w:val="hybridMultilevel"/>
    <w:tmpl w:val="4094F1E0"/>
    <w:lvl w:ilvl="0" w:tplc="64569C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09974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kola Banjac">
    <w15:presenceInfo w15:providerId="AD" w15:userId="S-1-5-21-931054009-2475383563-4223173349-11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609"/>
    <w:rsid w:val="00025196"/>
    <w:rsid w:val="00030CC3"/>
    <w:rsid w:val="000C0437"/>
    <w:rsid w:val="00127084"/>
    <w:rsid w:val="00132BFF"/>
    <w:rsid w:val="001F3B4E"/>
    <w:rsid w:val="002940E2"/>
    <w:rsid w:val="0031548E"/>
    <w:rsid w:val="00327485"/>
    <w:rsid w:val="00404F90"/>
    <w:rsid w:val="00420A1F"/>
    <w:rsid w:val="00434277"/>
    <w:rsid w:val="00455FC0"/>
    <w:rsid w:val="004B4571"/>
    <w:rsid w:val="004F054D"/>
    <w:rsid w:val="00653FAF"/>
    <w:rsid w:val="006656B3"/>
    <w:rsid w:val="00694CA1"/>
    <w:rsid w:val="006F1A8C"/>
    <w:rsid w:val="00714574"/>
    <w:rsid w:val="00715609"/>
    <w:rsid w:val="00753B45"/>
    <w:rsid w:val="00774317"/>
    <w:rsid w:val="007A7FB1"/>
    <w:rsid w:val="007B43C1"/>
    <w:rsid w:val="00862821"/>
    <w:rsid w:val="00905684"/>
    <w:rsid w:val="009866A4"/>
    <w:rsid w:val="00987ABD"/>
    <w:rsid w:val="0099429B"/>
    <w:rsid w:val="009A3D4D"/>
    <w:rsid w:val="009D1AE0"/>
    <w:rsid w:val="009F42A9"/>
    <w:rsid w:val="00A1772C"/>
    <w:rsid w:val="00A243CF"/>
    <w:rsid w:val="00A4586E"/>
    <w:rsid w:val="00C05E2D"/>
    <w:rsid w:val="00C8099D"/>
    <w:rsid w:val="00D01E58"/>
    <w:rsid w:val="00D11A9F"/>
    <w:rsid w:val="00D31161"/>
    <w:rsid w:val="00DC1734"/>
    <w:rsid w:val="00DC7F1B"/>
    <w:rsid w:val="00E52D3B"/>
    <w:rsid w:val="00E638B3"/>
    <w:rsid w:val="00E90914"/>
    <w:rsid w:val="00EE0DA4"/>
    <w:rsid w:val="00F05FA1"/>
    <w:rsid w:val="00F42A07"/>
    <w:rsid w:val="00F97AE9"/>
    <w:rsid w:val="00FA41C9"/>
    <w:rsid w:val="00FB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1BF6AA"/>
  <w15:chartTrackingRefBased/>
  <w15:docId w15:val="{567425C5-BE61-4177-9FF4-D7540659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609"/>
  </w:style>
  <w:style w:type="paragraph" w:styleId="Footer">
    <w:name w:val="footer"/>
    <w:basedOn w:val="Normal"/>
    <w:link w:val="FooterChar"/>
    <w:uiPriority w:val="99"/>
    <w:unhideWhenUsed/>
    <w:rsid w:val="00715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609"/>
  </w:style>
  <w:style w:type="table" w:styleId="TableGrid">
    <w:name w:val="Table Grid"/>
    <w:basedOn w:val="TableNormal"/>
    <w:uiPriority w:val="59"/>
    <w:rsid w:val="00715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45C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7F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F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F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F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F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FB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8099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09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09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0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.banjac@bac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A6DF7-5998-4DC2-BADA-3EC1A8759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Nikola Banjac</cp:lastModifiedBy>
  <cp:revision>18</cp:revision>
  <dcterms:created xsi:type="dcterms:W3CDTF">2022-12-06T23:27:00Z</dcterms:created>
  <dcterms:modified xsi:type="dcterms:W3CDTF">2023-01-25T10:08:00Z</dcterms:modified>
</cp:coreProperties>
</file>